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DB3F" w14:textId="1E51466D" w:rsidR="009C6F76" w:rsidRPr="00857AE6" w:rsidRDefault="009C6F76">
      <w:pPr>
        <w:rPr>
          <w:rFonts w:ascii="Times New Roman" w:hAnsi="Times New Roman" w:cs="Times New Roman"/>
          <w:b/>
          <w:bCs/>
          <w:sz w:val="24"/>
          <w:szCs w:val="24"/>
          <w:lang w:val="en-US"/>
        </w:rPr>
      </w:pPr>
      <w:r w:rsidRPr="00857AE6">
        <w:rPr>
          <w:rFonts w:ascii="Times New Roman" w:hAnsi="Times New Roman" w:cs="Times New Roman"/>
          <w:b/>
          <w:bCs/>
          <w:sz w:val="24"/>
          <w:szCs w:val="24"/>
          <w:lang w:val="en-US"/>
        </w:rPr>
        <w:t xml:space="preserve">Youth Employment Toolkit Unwrapped for </w:t>
      </w:r>
      <w:r w:rsidR="003216B3" w:rsidRPr="00857AE6">
        <w:rPr>
          <w:rFonts w:ascii="Times New Roman" w:hAnsi="Times New Roman" w:cs="Times New Roman"/>
          <w:b/>
          <w:bCs/>
          <w:sz w:val="24"/>
          <w:szCs w:val="24"/>
          <w:lang w:val="en-US"/>
        </w:rPr>
        <w:t>EMPLOYERS</w:t>
      </w:r>
    </w:p>
    <w:p w14:paraId="5A9EDCC0" w14:textId="56B8A8E4" w:rsidR="00BD3CD5" w:rsidRPr="00857AE6" w:rsidRDefault="00ED648D">
      <w:pPr>
        <w:rPr>
          <w:rFonts w:ascii="Times New Roman" w:hAnsi="Times New Roman" w:cs="Times New Roman"/>
          <w:b/>
          <w:bCs/>
          <w:sz w:val="24"/>
          <w:szCs w:val="24"/>
          <w:lang w:val="en-US"/>
        </w:rPr>
      </w:pPr>
      <w:r w:rsidRPr="00857AE6">
        <w:rPr>
          <w:rFonts w:ascii="Times New Roman" w:hAnsi="Times New Roman" w:cs="Times New Roman"/>
          <w:b/>
          <w:bCs/>
          <w:sz w:val="24"/>
          <w:szCs w:val="24"/>
          <w:lang w:val="en-US"/>
        </w:rPr>
        <w:t>On-the-job Training</w:t>
      </w:r>
    </w:p>
    <w:p w14:paraId="3DA2F277" w14:textId="77777777" w:rsidR="00E12279" w:rsidRPr="00857AE6" w:rsidRDefault="00E12279">
      <w:pPr>
        <w:rPr>
          <w:rFonts w:ascii="Times New Roman" w:hAnsi="Times New Roman" w:cs="Times New Roman"/>
          <w:sz w:val="20"/>
          <w:szCs w:val="20"/>
          <w:lang w:val="en-US"/>
        </w:rPr>
      </w:pPr>
    </w:p>
    <w:p w14:paraId="0B47899F" w14:textId="0AEF0231" w:rsidR="00E12279" w:rsidRPr="00857AE6" w:rsidRDefault="00E12279">
      <w:pPr>
        <w:rPr>
          <w:rFonts w:ascii="Times New Roman" w:hAnsi="Times New Roman" w:cs="Times New Roman"/>
          <w:b/>
          <w:bCs/>
          <w:sz w:val="20"/>
          <w:szCs w:val="20"/>
          <w:lang w:val="en-US"/>
        </w:rPr>
      </w:pPr>
      <w:r w:rsidRPr="00857AE6">
        <w:rPr>
          <w:rFonts w:ascii="Times New Roman" w:hAnsi="Times New Roman" w:cs="Times New Roman"/>
          <w:b/>
          <w:bCs/>
          <w:sz w:val="20"/>
          <w:szCs w:val="20"/>
          <w:lang w:val="en-US"/>
        </w:rPr>
        <w:t xml:space="preserve">INTRO </w:t>
      </w:r>
    </w:p>
    <w:p w14:paraId="32E7EEEC" w14:textId="3DB50086" w:rsidR="00094C45" w:rsidRPr="00857AE6" w:rsidRDefault="0EEA6411" w:rsidP="00094C45">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As </w:t>
      </w:r>
      <w:r w:rsidR="018DB4D7" w:rsidRPr="00857AE6">
        <w:rPr>
          <w:rFonts w:ascii="Times New Roman" w:hAnsi="Times New Roman" w:cs="Times New Roman"/>
          <w:sz w:val="20"/>
          <w:szCs w:val="20"/>
          <w:lang w:val="en-US"/>
        </w:rPr>
        <w:t>the</w:t>
      </w:r>
      <w:r w:rsidRPr="00857AE6">
        <w:rPr>
          <w:rFonts w:ascii="Times New Roman" w:hAnsi="Times New Roman" w:cs="Times New Roman"/>
          <w:sz w:val="20"/>
          <w:szCs w:val="20"/>
          <w:lang w:val="en-US"/>
        </w:rPr>
        <w:t xml:space="preserve"> </w:t>
      </w:r>
      <w:hyperlink r:id="rId11">
        <w:r w:rsidRPr="00857AE6">
          <w:rPr>
            <w:rStyle w:val="Hyperlink"/>
            <w:rFonts w:ascii="Times New Roman" w:hAnsi="Times New Roman" w:cs="Times New Roman"/>
            <w:sz w:val="20"/>
            <w:szCs w:val="20"/>
            <w:lang w:val="en-US"/>
          </w:rPr>
          <w:t>What Works Centre</w:t>
        </w:r>
      </w:hyperlink>
      <w:r w:rsidR="018DB4D7" w:rsidRPr="00857AE6">
        <w:rPr>
          <w:rStyle w:val="Hyperlink"/>
          <w:rFonts w:ascii="Times New Roman" w:hAnsi="Times New Roman" w:cs="Times New Roman"/>
          <w:sz w:val="20"/>
          <w:szCs w:val="20"/>
          <w:lang w:val="en-US"/>
        </w:rPr>
        <w:t xml:space="preserve"> </w:t>
      </w:r>
      <w:r w:rsidR="018DB4D7" w:rsidRPr="00857AE6">
        <w:rPr>
          <w:rFonts w:ascii="Times New Roman" w:hAnsi="Times New Roman" w:cs="Times New Roman"/>
          <w:sz w:val="20"/>
          <w:szCs w:val="20"/>
          <w:lang w:val="en-US"/>
        </w:rPr>
        <w:t>for youth employment,</w:t>
      </w:r>
      <w:r w:rsidRPr="00857AE6">
        <w:rPr>
          <w:rFonts w:ascii="Times New Roman" w:hAnsi="Times New Roman" w:cs="Times New Roman"/>
          <w:sz w:val="20"/>
          <w:szCs w:val="20"/>
          <w:lang w:val="en-US"/>
        </w:rPr>
        <w:t xml:space="preserve"> we’re committed to helping</w:t>
      </w:r>
      <w:r w:rsidR="7B9171F0" w:rsidRPr="00857AE6">
        <w:rPr>
          <w:rFonts w:ascii="Times New Roman" w:hAnsi="Times New Roman" w:cs="Times New Roman"/>
          <w:sz w:val="20"/>
          <w:szCs w:val="20"/>
          <w:lang w:val="en-US"/>
        </w:rPr>
        <w:t xml:space="preserve"> employers </w:t>
      </w:r>
      <w:r w:rsidRPr="00857AE6">
        <w:rPr>
          <w:rFonts w:ascii="Times New Roman" w:hAnsi="Times New Roman" w:cs="Times New Roman"/>
          <w:sz w:val="20"/>
          <w:szCs w:val="20"/>
          <w:lang w:val="en-US"/>
        </w:rPr>
        <w:t xml:space="preserve">access the best available evidence on </w:t>
      </w:r>
      <w:r w:rsidR="2EE4FE1C" w:rsidRPr="00857AE6">
        <w:rPr>
          <w:rFonts w:ascii="Times New Roman" w:hAnsi="Times New Roman" w:cs="Times New Roman"/>
          <w:sz w:val="20"/>
          <w:szCs w:val="20"/>
          <w:lang w:val="en-US"/>
        </w:rPr>
        <w:t xml:space="preserve">interventions that deliver </w:t>
      </w:r>
      <w:r w:rsidR="6C28A7A6" w:rsidRPr="00857AE6">
        <w:rPr>
          <w:rFonts w:ascii="Times New Roman" w:hAnsi="Times New Roman" w:cs="Times New Roman"/>
          <w:sz w:val="20"/>
          <w:szCs w:val="20"/>
          <w:lang w:val="en-US"/>
        </w:rPr>
        <w:t>good jobs for young people</w:t>
      </w:r>
      <w:r w:rsidR="440533F3" w:rsidRPr="00857AE6">
        <w:rPr>
          <w:rFonts w:ascii="Times New Roman" w:hAnsi="Times New Roman" w:cs="Times New Roman"/>
          <w:sz w:val="20"/>
          <w:szCs w:val="20"/>
          <w:lang w:val="en-US"/>
        </w:rPr>
        <w:t xml:space="preserve">, helping to address key issues that employers face such as a </w:t>
      </w:r>
      <w:r w:rsidR="002B7F64" w:rsidRPr="00857AE6">
        <w:rPr>
          <w:rFonts w:ascii="Times New Roman" w:hAnsi="Times New Roman" w:cs="Times New Roman"/>
          <w:sz w:val="20"/>
          <w:szCs w:val="20"/>
          <w:lang w:val="en-US"/>
        </w:rPr>
        <w:t>‘</w:t>
      </w:r>
      <w:r w:rsidR="440533F3" w:rsidRPr="00857AE6">
        <w:rPr>
          <w:rFonts w:ascii="Times New Roman" w:hAnsi="Times New Roman" w:cs="Times New Roman"/>
          <w:sz w:val="20"/>
          <w:szCs w:val="20"/>
          <w:lang w:val="en-US"/>
        </w:rPr>
        <w:t>war for talent</w:t>
      </w:r>
      <w:r w:rsidR="002B7F64" w:rsidRPr="00857AE6">
        <w:rPr>
          <w:rFonts w:ascii="Times New Roman" w:hAnsi="Times New Roman" w:cs="Times New Roman"/>
          <w:sz w:val="20"/>
          <w:szCs w:val="20"/>
          <w:lang w:val="en-US"/>
        </w:rPr>
        <w:t>‘</w:t>
      </w:r>
      <w:r w:rsidR="00757D72" w:rsidRPr="00857AE6">
        <w:rPr>
          <w:rFonts w:ascii="Times New Roman" w:hAnsi="Times New Roman" w:cs="Times New Roman"/>
          <w:sz w:val="20"/>
          <w:szCs w:val="20"/>
          <w:lang w:val="en-US"/>
        </w:rPr>
        <w:t xml:space="preserve"> </w:t>
      </w:r>
      <w:r w:rsidR="440533F3" w:rsidRPr="00857AE6">
        <w:rPr>
          <w:rFonts w:ascii="Times New Roman" w:hAnsi="Times New Roman" w:cs="Times New Roman"/>
          <w:sz w:val="20"/>
          <w:szCs w:val="20"/>
          <w:lang w:val="en-US"/>
        </w:rPr>
        <w:t xml:space="preserve">and a tight </w:t>
      </w:r>
      <w:proofErr w:type="spellStart"/>
      <w:r w:rsidR="440533F3" w:rsidRPr="00857AE6">
        <w:rPr>
          <w:rFonts w:ascii="Times New Roman" w:hAnsi="Times New Roman" w:cs="Times New Roman"/>
          <w:sz w:val="20"/>
          <w:szCs w:val="20"/>
          <w:lang w:val="en-US"/>
        </w:rPr>
        <w:t>labour</w:t>
      </w:r>
      <w:proofErr w:type="spellEnd"/>
      <w:r w:rsidR="440533F3" w:rsidRPr="00857AE6">
        <w:rPr>
          <w:rFonts w:ascii="Times New Roman" w:hAnsi="Times New Roman" w:cs="Times New Roman"/>
          <w:sz w:val="20"/>
          <w:szCs w:val="20"/>
          <w:lang w:val="en-US"/>
        </w:rPr>
        <w:t xml:space="preserve"> market.</w:t>
      </w:r>
      <w:r w:rsidRPr="00857AE6">
        <w:rPr>
          <w:rFonts w:ascii="Times New Roman" w:hAnsi="Times New Roman" w:cs="Times New Roman"/>
          <w:sz w:val="20"/>
          <w:szCs w:val="20"/>
          <w:lang w:val="en-US"/>
        </w:rPr>
        <w:t xml:space="preserve"> Our</w:t>
      </w:r>
      <w:r w:rsidR="017A0519" w:rsidRPr="00857AE6">
        <w:rPr>
          <w:rFonts w:ascii="Times New Roman" w:hAnsi="Times New Roman" w:cs="Times New Roman"/>
          <w:sz w:val="20"/>
          <w:szCs w:val="20"/>
          <w:lang w:val="en-US"/>
        </w:rPr>
        <w:t xml:space="preserve"> </w:t>
      </w:r>
      <w:hyperlink r:id="rId12">
        <w:r w:rsidR="6C4A7FD1" w:rsidRPr="00857AE6">
          <w:rPr>
            <w:rStyle w:val="Hyperlink"/>
            <w:rFonts w:ascii="Times New Roman" w:hAnsi="Times New Roman" w:cs="Times New Roman"/>
            <w:sz w:val="20"/>
            <w:szCs w:val="20"/>
            <w:lang w:val="en-US"/>
          </w:rPr>
          <w:t>Youth Employment Toolkit</w:t>
        </w:r>
      </w:hyperlink>
      <w:r w:rsidRPr="00857AE6">
        <w:rPr>
          <w:rFonts w:ascii="Times New Roman" w:hAnsi="Times New Roman" w:cs="Times New Roman"/>
          <w:sz w:val="20"/>
          <w:szCs w:val="20"/>
          <w:lang w:val="en-US"/>
        </w:rPr>
        <w:t xml:space="preserve"> presents data from high-quality, international research </w:t>
      </w:r>
      <w:r w:rsidR="53F74AF8" w:rsidRPr="00857AE6">
        <w:rPr>
          <w:rFonts w:ascii="Times New Roman" w:hAnsi="Times New Roman" w:cs="Times New Roman"/>
          <w:sz w:val="20"/>
          <w:szCs w:val="20"/>
          <w:lang w:val="en-US"/>
        </w:rPr>
        <w:t xml:space="preserve">showing </w:t>
      </w:r>
      <w:r w:rsidRPr="00857AE6">
        <w:rPr>
          <w:rFonts w:ascii="Times New Roman" w:hAnsi="Times New Roman" w:cs="Times New Roman"/>
          <w:sz w:val="20"/>
          <w:szCs w:val="20"/>
          <w:lang w:val="en-US"/>
        </w:rPr>
        <w:t xml:space="preserve">how likely it is that a particular intervention </w:t>
      </w:r>
      <w:r w:rsidRPr="00857AE6">
        <w:rPr>
          <w:rFonts w:ascii="Times New Roman" w:hAnsi="Times New Roman" w:cs="Times New Roman"/>
          <w:i/>
          <w:iCs/>
          <w:sz w:val="20"/>
          <w:szCs w:val="20"/>
          <w:lang w:val="en-US"/>
        </w:rPr>
        <w:t xml:space="preserve">caused </w:t>
      </w:r>
      <w:r w:rsidRPr="00857AE6">
        <w:rPr>
          <w:rFonts w:ascii="Times New Roman" w:hAnsi="Times New Roman" w:cs="Times New Roman"/>
          <w:sz w:val="20"/>
          <w:szCs w:val="20"/>
          <w:lang w:val="en-US"/>
        </w:rPr>
        <w:t xml:space="preserve">a positive change in employment outcomes (whether it ‘worked’), </w:t>
      </w:r>
      <w:r w:rsidR="4185E9B7" w:rsidRPr="00857AE6">
        <w:rPr>
          <w:rFonts w:ascii="Times New Roman" w:hAnsi="Times New Roman" w:cs="Times New Roman"/>
          <w:sz w:val="20"/>
          <w:szCs w:val="20"/>
          <w:lang w:val="en-US"/>
        </w:rPr>
        <w:t xml:space="preserve">including where that is </w:t>
      </w:r>
      <w:r w:rsidRPr="00857AE6">
        <w:rPr>
          <w:rFonts w:ascii="Times New Roman" w:hAnsi="Times New Roman" w:cs="Times New Roman"/>
          <w:sz w:val="20"/>
          <w:szCs w:val="20"/>
          <w:lang w:val="en-US"/>
        </w:rPr>
        <w:t xml:space="preserve">specific to </w:t>
      </w:r>
      <w:proofErr w:type="spellStart"/>
      <w:r w:rsidRPr="00857AE6">
        <w:rPr>
          <w:rFonts w:ascii="Times New Roman" w:hAnsi="Times New Roman" w:cs="Times New Roman"/>
          <w:sz w:val="20"/>
          <w:szCs w:val="20"/>
          <w:lang w:val="en-US"/>
        </w:rPr>
        <w:t>marginalised</w:t>
      </w:r>
      <w:proofErr w:type="spellEnd"/>
      <w:r w:rsidRPr="00857AE6">
        <w:rPr>
          <w:rFonts w:ascii="Times New Roman" w:hAnsi="Times New Roman" w:cs="Times New Roman"/>
          <w:sz w:val="20"/>
          <w:szCs w:val="20"/>
          <w:lang w:val="en-US"/>
        </w:rPr>
        <w:t xml:space="preserve"> young people. </w:t>
      </w:r>
    </w:p>
    <w:p w14:paraId="7E4AB8A2" w14:textId="6D0E30DF" w:rsidR="003A1515" w:rsidRPr="00857AE6" w:rsidRDefault="002B7A8A" w:rsidP="006B1B17">
      <w:pPr>
        <w:rPr>
          <w:rFonts w:ascii="Times New Roman" w:hAnsi="Times New Roman" w:cs="Times New Roman"/>
          <w:sz w:val="20"/>
          <w:szCs w:val="20"/>
          <w:lang w:val="en-US"/>
        </w:rPr>
      </w:pPr>
      <w:r w:rsidRPr="00857AE6">
        <w:rPr>
          <w:rFonts w:ascii="Times New Roman" w:hAnsi="Times New Roman" w:cs="Times New Roman"/>
          <w:sz w:val="20"/>
          <w:szCs w:val="20"/>
          <w:lang w:val="en-US"/>
        </w:rPr>
        <w:t>Our resources aim</w:t>
      </w:r>
      <w:r w:rsidR="006B1B17" w:rsidRPr="00857AE6">
        <w:rPr>
          <w:rFonts w:ascii="Times New Roman" w:hAnsi="Times New Roman" w:cs="Times New Roman"/>
          <w:sz w:val="20"/>
          <w:szCs w:val="20"/>
          <w:lang w:val="en-US"/>
        </w:rPr>
        <w:t xml:space="preserve"> to cut through the complexity of the evidence and data,</w:t>
      </w:r>
      <w:r w:rsidRPr="00857AE6">
        <w:rPr>
          <w:rFonts w:ascii="Times New Roman" w:hAnsi="Times New Roman" w:cs="Times New Roman"/>
          <w:sz w:val="20"/>
          <w:szCs w:val="20"/>
          <w:lang w:val="en-US"/>
        </w:rPr>
        <w:t xml:space="preserve"> dissecting and bringing to life what we know about the impact and quality of interventions in the Youth Employment Toolkit</w:t>
      </w:r>
      <w:r w:rsidR="5A3CC2E6" w:rsidRPr="00857AE6">
        <w:rPr>
          <w:rFonts w:ascii="Times New Roman" w:hAnsi="Times New Roman" w:cs="Times New Roman"/>
          <w:sz w:val="20"/>
          <w:szCs w:val="20"/>
          <w:lang w:val="en-US"/>
        </w:rPr>
        <w:t xml:space="preserve"> – a resource </w:t>
      </w:r>
      <w:r w:rsidR="00ED6BCF" w:rsidRPr="00857AE6">
        <w:rPr>
          <w:rFonts w:ascii="Times New Roman" w:hAnsi="Times New Roman" w:cs="Times New Roman"/>
          <w:sz w:val="20"/>
          <w:szCs w:val="20"/>
          <w:lang w:val="en-US"/>
        </w:rPr>
        <w:t xml:space="preserve">that </w:t>
      </w:r>
      <w:r w:rsidR="5A3CC2E6" w:rsidRPr="00857AE6">
        <w:rPr>
          <w:rFonts w:ascii="Times New Roman" w:hAnsi="Times New Roman" w:cs="Times New Roman"/>
          <w:sz w:val="20"/>
          <w:szCs w:val="20"/>
          <w:lang w:val="en-US"/>
        </w:rPr>
        <w:t xml:space="preserve">will be updated </w:t>
      </w:r>
      <w:r w:rsidR="002A3531" w:rsidRPr="00857AE6">
        <w:rPr>
          <w:rFonts w:ascii="Times New Roman" w:hAnsi="Times New Roman" w:cs="Times New Roman"/>
          <w:sz w:val="20"/>
          <w:szCs w:val="20"/>
          <w:lang w:val="en-US"/>
        </w:rPr>
        <w:t xml:space="preserve">at least </w:t>
      </w:r>
      <w:r w:rsidR="5A3CC2E6" w:rsidRPr="00857AE6">
        <w:rPr>
          <w:rFonts w:ascii="Times New Roman" w:hAnsi="Times New Roman" w:cs="Times New Roman"/>
          <w:sz w:val="20"/>
          <w:szCs w:val="20"/>
          <w:lang w:val="en-US"/>
        </w:rPr>
        <w:t xml:space="preserve">annually. </w:t>
      </w:r>
    </w:p>
    <w:p w14:paraId="40BFC4A3" w14:textId="1520E40C" w:rsidR="00C04A1B" w:rsidRPr="00857AE6" w:rsidRDefault="003A1515">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Our goal is to </w:t>
      </w:r>
      <w:r w:rsidR="006B1B17" w:rsidRPr="00857AE6">
        <w:rPr>
          <w:rFonts w:ascii="Times New Roman" w:hAnsi="Times New Roman" w:cs="Times New Roman"/>
          <w:sz w:val="20"/>
          <w:szCs w:val="20"/>
          <w:lang w:val="en-US"/>
        </w:rPr>
        <w:t>support employers to proactively invest in activity that is more likely to be effective and ha</w:t>
      </w:r>
      <w:r w:rsidR="62327F1B" w:rsidRPr="00857AE6">
        <w:rPr>
          <w:rFonts w:ascii="Times New Roman" w:hAnsi="Times New Roman" w:cs="Times New Roman"/>
          <w:sz w:val="20"/>
          <w:szCs w:val="20"/>
          <w:lang w:val="en-US"/>
        </w:rPr>
        <w:t>ve a</w:t>
      </w:r>
      <w:r w:rsidR="002A3531" w:rsidRPr="00857AE6">
        <w:rPr>
          <w:rFonts w:ascii="Times New Roman" w:hAnsi="Times New Roman" w:cs="Times New Roman"/>
          <w:sz w:val="20"/>
          <w:szCs w:val="20"/>
          <w:lang w:val="en-US"/>
        </w:rPr>
        <w:t xml:space="preserve"> positive </w:t>
      </w:r>
      <w:r w:rsidR="62327F1B" w:rsidRPr="00857AE6">
        <w:rPr>
          <w:rFonts w:ascii="Times New Roman" w:hAnsi="Times New Roman" w:cs="Times New Roman"/>
          <w:sz w:val="20"/>
          <w:szCs w:val="20"/>
          <w:lang w:val="en-US"/>
        </w:rPr>
        <w:t>impact</w:t>
      </w:r>
      <w:r w:rsidR="006B1B17" w:rsidRPr="00857AE6">
        <w:rPr>
          <w:rFonts w:ascii="Times New Roman" w:hAnsi="Times New Roman" w:cs="Times New Roman"/>
          <w:sz w:val="20"/>
          <w:szCs w:val="20"/>
          <w:lang w:val="en-US"/>
        </w:rPr>
        <w:t xml:space="preserve"> both for the employer and for the young person.</w:t>
      </w:r>
      <w:r w:rsidR="00AC53F5" w:rsidRPr="00857AE6">
        <w:rPr>
          <w:rFonts w:ascii="Times New Roman" w:hAnsi="Times New Roman" w:cs="Times New Roman"/>
          <w:sz w:val="20"/>
          <w:szCs w:val="20"/>
          <w:lang w:val="en-US"/>
        </w:rPr>
        <w:t xml:space="preserve"> Through this series of resources, we provide </w:t>
      </w:r>
      <w:r w:rsidR="63D92279" w:rsidRPr="00857AE6">
        <w:rPr>
          <w:rFonts w:ascii="Times New Roman" w:hAnsi="Times New Roman" w:cs="Times New Roman"/>
          <w:sz w:val="20"/>
          <w:szCs w:val="20"/>
          <w:lang w:val="en-US"/>
        </w:rPr>
        <w:t xml:space="preserve">guidance for </w:t>
      </w:r>
      <w:r w:rsidR="009F7F7F" w:rsidRPr="00857AE6">
        <w:rPr>
          <w:rFonts w:ascii="Times New Roman" w:hAnsi="Times New Roman" w:cs="Times New Roman"/>
          <w:sz w:val="20"/>
          <w:szCs w:val="20"/>
          <w:lang w:val="en-US"/>
        </w:rPr>
        <w:t>employers looking to</w:t>
      </w:r>
      <w:r w:rsidR="00186002" w:rsidRPr="00857AE6">
        <w:rPr>
          <w:rFonts w:ascii="Times New Roman" w:hAnsi="Times New Roman" w:cs="Times New Roman"/>
          <w:sz w:val="20"/>
          <w:szCs w:val="20"/>
          <w:lang w:val="en-US"/>
        </w:rPr>
        <w:t xml:space="preserve"> </w:t>
      </w:r>
      <w:r w:rsidR="4F748FB8" w:rsidRPr="00857AE6">
        <w:rPr>
          <w:rFonts w:ascii="Times New Roman" w:hAnsi="Times New Roman" w:cs="Times New Roman"/>
          <w:sz w:val="20"/>
          <w:szCs w:val="20"/>
          <w:lang w:val="en-US"/>
        </w:rPr>
        <w:t>start or refine their journey</w:t>
      </w:r>
      <w:r w:rsidR="00BF69B3" w:rsidRPr="00857AE6">
        <w:rPr>
          <w:rFonts w:ascii="Times New Roman" w:hAnsi="Times New Roman" w:cs="Times New Roman"/>
          <w:sz w:val="20"/>
          <w:szCs w:val="20"/>
          <w:lang w:val="en-US"/>
        </w:rPr>
        <w:t xml:space="preserve"> towards better</w:t>
      </w:r>
      <w:r w:rsidR="00AE3287" w:rsidRPr="00857AE6">
        <w:rPr>
          <w:rFonts w:ascii="Times New Roman" w:hAnsi="Times New Roman" w:cs="Times New Roman"/>
          <w:sz w:val="20"/>
          <w:szCs w:val="20"/>
          <w:lang w:val="en-US"/>
        </w:rPr>
        <w:t xml:space="preserve"> supporting young people from </w:t>
      </w:r>
      <w:proofErr w:type="spellStart"/>
      <w:r w:rsidR="00AE3287" w:rsidRPr="00857AE6">
        <w:rPr>
          <w:rFonts w:ascii="Times New Roman" w:hAnsi="Times New Roman" w:cs="Times New Roman"/>
          <w:sz w:val="20"/>
          <w:szCs w:val="20"/>
          <w:lang w:val="en-US"/>
        </w:rPr>
        <w:t>marginalised</w:t>
      </w:r>
      <w:proofErr w:type="spellEnd"/>
      <w:r w:rsidR="00AE3287" w:rsidRPr="00857AE6">
        <w:rPr>
          <w:rFonts w:ascii="Times New Roman" w:hAnsi="Times New Roman" w:cs="Times New Roman"/>
          <w:sz w:val="20"/>
          <w:szCs w:val="20"/>
          <w:lang w:val="en-US"/>
        </w:rPr>
        <w:t xml:space="preserve"> backgrounds </w:t>
      </w:r>
      <w:r w:rsidR="6EF4F727" w:rsidRPr="00857AE6">
        <w:rPr>
          <w:rFonts w:ascii="Times New Roman" w:hAnsi="Times New Roman" w:cs="Times New Roman"/>
          <w:sz w:val="20"/>
          <w:szCs w:val="20"/>
          <w:lang w:val="en-US"/>
        </w:rPr>
        <w:t xml:space="preserve">to gain and sustain good work. </w:t>
      </w:r>
    </w:p>
    <w:p w14:paraId="7AB328DE" w14:textId="77777777" w:rsidR="00EE6BF5" w:rsidRPr="00857AE6" w:rsidRDefault="00EE6BF5">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016"/>
      </w:tblGrid>
      <w:tr w:rsidR="00A62643" w:rsidRPr="00857AE6" w14:paraId="4FED1CC7" w14:textId="77777777" w:rsidTr="6B334194">
        <w:tc>
          <w:tcPr>
            <w:tcW w:w="9016" w:type="dxa"/>
          </w:tcPr>
          <w:p w14:paraId="089E1A64" w14:textId="01E95D92" w:rsidR="00A62643" w:rsidRPr="00857AE6" w:rsidRDefault="44EF7F05" w:rsidP="001A52E9">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You can </w:t>
            </w:r>
            <w:hyperlink r:id="rId13" w:history="1">
              <w:r w:rsidRPr="00857AE6">
                <w:rPr>
                  <w:rStyle w:val="Hyperlink"/>
                  <w:rFonts w:ascii="Times New Roman" w:hAnsi="Times New Roman" w:cs="Times New Roman"/>
                  <w:sz w:val="20"/>
                  <w:szCs w:val="20"/>
                  <w:lang w:val="en-US"/>
                </w:rPr>
                <w:t xml:space="preserve">explore </w:t>
              </w:r>
              <w:r w:rsidR="00346CB0" w:rsidRPr="00857AE6">
                <w:rPr>
                  <w:rStyle w:val="Hyperlink"/>
                  <w:rFonts w:ascii="Times New Roman" w:hAnsi="Times New Roman" w:cs="Times New Roman"/>
                  <w:sz w:val="20"/>
                  <w:szCs w:val="20"/>
                  <w:lang w:val="en-US"/>
                </w:rPr>
                <w:t>on-the-job training</w:t>
              </w:r>
              <w:r w:rsidRPr="00857AE6">
                <w:rPr>
                  <w:rStyle w:val="Hyperlink"/>
                  <w:rFonts w:ascii="Times New Roman" w:hAnsi="Times New Roman" w:cs="Times New Roman"/>
                  <w:sz w:val="20"/>
                  <w:szCs w:val="20"/>
                  <w:lang w:val="en-US"/>
                </w:rPr>
                <w:t xml:space="preserve"> in more detail</w:t>
              </w:r>
            </w:hyperlink>
            <w:r w:rsidRPr="00857AE6">
              <w:rPr>
                <w:rFonts w:ascii="Times New Roman" w:hAnsi="Times New Roman" w:cs="Times New Roman"/>
                <w:sz w:val="20"/>
                <w:szCs w:val="20"/>
                <w:lang w:val="en-US"/>
              </w:rPr>
              <w:t xml:space="preserve"> on our website, where you’ll find:</w:t>
            </w:r>
          </w:p>
          <w:p w14:paraId="346723FA" w14:textId="77777777" w:rsidR="00A62643" w:rsidRPr="00857AE6" w:rsidRDefault="00A62643" w:rsidP="00A62643">
            <w:pPr>
              <w:pStyle w:val="ListParagraph"/>
              <w:numPr>
                <w:ilvl w:val="0"/>
                <w:numId w:val="17"/>
              </w:numPr>
              <w:rPr>
                <w:rFonts w:ascii="Times New Roman" w:hAnsi="Times New Roman" w:cs="Times New Roman"/>
                <w:sz w:val="20"/>
                <w:szCs w:val="20"/>
                <w:lang w:val="en-US"/>
              </w:rPr>
            </w:pPr>
            <w:r w:rsidRPr="00857AE6">
              <w:rPr>
                <w:rFonts w:ascii="Times New Roman" w:hAnsi="Times New Roman" w:cs="Times New Roman"/>
                <w:sz w:val="20"/>
                <w:szCs w:val="20"/>
                <w:lang w:val="en-US"/>
              </w:rPr>
              <w:t>Case studies of employers who’ve used this intervention</w:t>
            </w:r>
          </w:p>
          <w:p w14:paraId="1658AF93" w14:textId="77777777" w:rsidR="002409CA" w:rsidRPr="00857AE6" w:rsidRDefault="00A62643" w:rsidP="00730286">
            <w:pPr>
              <w:pStyle w:val="ListParagraph"/>
              <w:numPr>
                <w:ilvl w:val="0"/>
                <w:numId w:val="17"/>
              </w:numPr>
              <w:rPr>
                <w:rFonts w:ascii="Times New Roman" w:hAnsi="Times New Roman" w:cs="Times New Roman"/>
                <w:sz w:val="20"/>
                <w:szCs w:val="20"/>
                <w:lang w:val="en-US"/>
              </w:rPr>
            </w:pPr>
            <w:r w:rsidRPr="00857AE6">
              <w:rPr>
                <w:rFonts w:ascii="Times New Roman" w:hAnsi="Times New Roman" w:cs="Times New Roman"/>
                <w:sz w:val="20"/>
                <w:szCs w:val="20"/>
                <w:lang w:val="en-US"/>
              </w:rPr>
              <w:t>Webinars with young people, experts from across the youth employment sector and employers</w:t>
            </w:r>
          </w:p>
          <w:p w14:paraId="446BA214" w14:textId="470B44BC" w:rsidR="00A62643" w:rsidRPr="00857AE6" w:rsidRDefault="00F554EA" w:rsidP="00730286">
            <w:pPr>
              <w:pStyle w:val="ListParagraph"/>
              <w:numPr>
                <w:ilvl w:val="0"/>
                <w:numId w:val="17"/>
              </w:numPr>
              <w:rPr>
                <w:rFonts w:ascii="Times New Roman" w:hAnsi="Times New Roman" w:cs="Times New Roman"/>
                <w:sz w:val="20"/>
                <w:szCs w:val="20"/>
                <w:lang w:val="en-US"/>
              </w:rPr>
            </w:pPr>
            <w:r w:rsidRPr="00857AE6">
              <w:rPr>
                <w:rFonts w:ascii="Times New Roman" w:hAnsi="Times New Roman" w:cs="Times New Roman"/>
                <w:sz w:val="20"/>
                <w:szCs w:val="20"/>
                <w:lang w:val="en-US"/>
              </w:rPr>
              <w:t>Other resources from the Toolkit Unwrapped series for employers</w:t>
            </w:r>
          </w:p>
          <w:p w14:paraId="73C2347D" w14:textId="77777777" w:rsidR="00A62643" w:rsidRPr="00857AE6" w:rsidRDefault="00A62643" w:rsidP="00A62643">
            <w:pPr>
              <w:rPr>
                <w:rFonts w:ascii="Times New Roman" w:hAnsi="Times New Roman" w:cs="Times New Roman"/>
                <w:sz w:val="20"/>
                <w:szCs w:val="20"/>
                <w:lang w:val="en-US"/>
              </w:rPr>
            </w:pPr>
          </w:p>
          <w:p w14:paraId="3FC764BA" w14:textId="6786FA8F" w:rsidR="00A226B3" w:rsidRPr="00857AE6" w:rsidRDefault="1044A112" w:rsidP="00A62643">
            <w:pPr>
              <w:rPr>
                <w:rFonts w:ascii="Times New Roman" w:hAnsi="Times New Roman" w:cs="Times New Roman"/>
                <w:sz w:val="20"/>
                <w:szCs w:val="20"/>
                <w:lang w:val="en-US"/>
              </w:rPr>
            </w:pPr>
            <w:r w:rsidRPr="00857AE6">
              <w:rPr>
                <w:rFonts w:ascii="Times New Roman" w:hAnsi="Times New Roman" w:cs="Times New Roman"/>
                <w:sz w:val="20"/>
                <w:szCs w:val="20"/>
                <w:lang w:val="en-US"/>
              </w:rPr>
              <w:t>The first in our series of toolkits focused on apprenticeships,</w:t>
            </w:r>
            <w:r w:rsidR="770AF7F9" w:rsidRPr="00857AE6">
              <w:rPr>
                <w:rFonts w:ascii="Times New Roman" w:hAnsi="Times New Roman" w:cs="Times New Roman"/>
                <w:sz w:val="20"/>
                <w:szCs w:val="20"/>
                <w:lang w:val="en-US"/>
              </w:rPr>
              <w:t xml:space="preserve"> and</w:t>
            </w:r>
            <w:r w:rsidRPr="00857AE6">
              <w:rPr>
                <w:rFonts w:ascii="Times New Roman" w:hAnsi="Times New Roman" w:cs="Times New Roman"/>
                <w:sz w:val="20"/>
                <w:szCs w:val="20"/>
                <w:lang w:val="en-US"/>
              </w:rPr>
              <w:t xml:space="preserve"> you can find that resource and </w:t>
            </w:r>
            <w:hyperlink r:id="rId14" w:history="1">
              <w:r w:rsidRPr="00857AE6">
                <w:rPr>
                  <w:rStyle w:val="Hyperlink"/>
                  <w:rFonts w:ascii="Times New Roman" w:hAnsi="Times New Roman" w:cs="Times New Roman"/>
                  <w:sz w:val="20"/>
                  <w:szCs w:val="20"/>
                  <w:lang w:val="en-US"/>
                </w:rPr>
                <w:t>more information here</w:t>
              </w:r>
            </w:hyperlink>
            <w:r w:rsidRPr="00857AE6">
              <w:rPr>
                <w:rFonts w:ascii="Times New Roman" w:hAnsi="Times New Roman" w:cs="Times New Roman"/>
                <w:sz w:val="20"/>
                <w:szCs w:val="20"/>
                <w:lang w:val="en-US"/>
              </w:rPr>
              <w:t xml:space="preserve">. </w:t>
            </w:r>
            <w:r w:rsidR="4BD76FB2" w:rsidRPr="00857AE6">
              <w:rPr>
                <w:rFonts w:ascii="Times New Roman" w:hAnsi="Times New Roman" w:cs="Times New Roman"/>
                <w:sz w:val="20"/>
                <w:szCs w:val="20"/>
                <w:lang w:val="en-US"/>
              </w:rPr>
              <w:t>This resource looks at ‘on the job training’ and n</w:t>
            </w:r>
            <w:r w:rsidRPr="00857AE6">
              <w:rPr>
                <w:rFonts w:ascii="Times New Roman" w:hAnsi="Times New Roman" w:cs="Times New Roman"/>
                <w:sz w:val="20"/>
                <w:szCs w:val="20"/>
                <w:lang w:val="en-US"/>
              </w:rPr>
              <w:t xml:space="preserve">ext in the series will be a focus on </w:t>
            </w:r>
            <w:r w:rsidR="47BA5819" w:rsidRPr="00857AE6">
              <w:rPr>
                <w:rFonts w:ascii="Times New Roman" w:hAnsi="Times New Roman" w:cs="Times New Roman"/>
                <w:sz w:val="20"/>
                <w:szCs w:val="20"/>
                <w:lang w:val="en-US"/>
              </w:rPr>
              <w:t>Basic Skills and Life Skills</w:t>
            </w:r>
            <w:r w:rsidR="44EF7F05" w:rsidRPr="00857AE6">
              <w:rPr>
                <w:rFonts w:ascii="Times New Roman" w:hAnsi="Times New Roman" w:cs="Times New Roman"/>
                <w:sz w:val="20"/>
                <w:szCs w:val="20"/>
                <w:lang w:val="en-US"/>
              </w:rPr>
              <w:t>.</w:t>
            </w:r>
          </w:p>
          <w:p w14:paraId="141A4C48" w14:textId="77777777" w:rsidR="00A62643" w:rsidRPr="00857AE6" w:rsidRDefault="00A62643">
            <w:pPr>
              <w:rPr>
                <w:rFonts w:ascii="Times New Roman" w:hAnsi="Times New Roman" w:cs="Times New Roman"/>
                <w:sz w:val="20"/>
                <w:szCs w:val="20"/>
                <w:lang w:val="en-US"/>
              </w:rPr>
            </w:pPr>
          </w:p>
        </w:tc>
      </w:tr>
    </w:tbl>
    <w:p w14:paraId="0FC6C622" w14:textId="55A58099" w:rsidR="0002526B" w:rsidRPr="00857AE6" w:rsidRDefault="0002526B">
      <w:pPr>
        <w:rPr>
          <w:rFonts w:ascii="Times New Roman" w:hAnsi="Times New Roman" w:cs="Times New Roman"/>
          <w:sz w:val="20"/>
          <w:szCs w:val="20"/>
          <w:lang w:val="en-US"/>
        </w:rPr>
      </w:pPr>
    </w:p>
    <w:p w14:paraId="6AAC42F2" w14:textId="77777777" w:rsidR="00864D83" w:rsidRPr="00857AE6" w:rsidRDefault="00864D83">
      <w:pPr>
        <w:rPr>
          <w:rFonts w:ascii="Times New Roman" w:hAnsi="Times New Roman" w:cs="Times New Roman"/>
          <w:sz w:val="20"/>
          <w:szCs w:val="20"/>
          <w:lang w:val="en-US"/>
        </w:rPr>
      </w:pPr>
    </w:p>
    <w:p w14:paraId="58F334BF" w14:textId="77777777" w:rsidR="00A62643" w:rsidRPr="00857AE6" w:rsidRDefault="00A62643">
      <w:pPr>
        <w:rPr>
          <w:rFonts w:ascii="Times New Roman" w:hAnsi="Times New Roman" w:cs="Times New Roman"/>
          <w:sz w:val="20"/>
          <w:szCs w:val="20"/>
          <w:lang w:val="en-US"/>
        </w:rPr>
      </w:pPr>
    </w:p>
    <w:p w14:paraId="05388DF2" w14:textId="77777777" w:rsidR="00A62643" w:rsidRPr="00857AE6" w:rsidRDefault="00A62643">
      <w:pPr>
        <w:rPr>
          <w:rFonts w:ascii="Times New Roman" w:hAnsi="Times New Roman" w:cs="Times New Roman"/>
          <w:sz w:val="20"/>
          <w:szCs w:val="20"/>
          <w:lang w:val="en-US"/>
        </w:rPr>
      </w:pPr>
    </w:p>
    <w:p w14:paraId="0851A4F8" w14:textId="76008D84" w:rsidR="00A62643" w:rsidRPr="00857AE6" w:rsidRDefault="00A62643">
      <w:pPr>
        <w:rPr>
          <w:rFonts w:ascii="Times New Roman" w:hAnsi="Times New Roman" w:cs="Times New Roman"/>
          <w:sz w:val="20"/>
          <w:szCs w:val="20"/>
          <w:lang w:val="en-US"/>
        </w:rPr>
      </w:pPr>
    </w:p>
    <w:p w14:paraId="219FF044" w14:textId="2A210A2C" w:rsidR="007530DC" w:rsidRPr="00857AE6" w:rsidRDefault="007530DC">
      <w:pPr>
        <w:rPr>
          <w:rFonts w:ascii="Times New Roman" w:hAnsi="Times New Roman" w:cs="Times New Roman"/>
          <w:sz w:val="20"/>
          <w:szCs w:val="20"/>
          <w:lang w:val="en-US"/>
        </w:rPr>
      </w:pPr>
    </w:p>
    <w:p w14:paraId="304A0C64" w14:textId="77777777" w:rsidR="002773D2" w:rsidRPr="00857AE6" w:rsidRDefault="002773D2">
      <w:pPr>
        <w:rPr>
          <w:rFonts w:ascii="Times New Roman" w:hAnsi="Times New Roman" w:cs="Times New Roman"/>
          <w:sz w:val="20"/>
          <w:szCs w:val="20"/>
          <w:lang w:val="en-US"/>
        </w:rPr>
      </w:pPr>
    </w:p>
    <w:p w14:paraId="774E9E5C" w14:textId="4A9F8A76" w:rsidR="007530DC" w:rsidRPr="00857AE6" w:rsidRDefault="007530DC">
      <w:pPr>
        <w:rPr>
          <w:rFonts w:ascii="Times New Roman" w:hAnsi="Times New Roman" w:cs="Times New Roman"/>
          <w:sz w:val="20"/>
          <w:szCs w:val="20"/>
          <w:lang w:val="en-US"/>
        </w:rPr>
      </w:pPr>
    </w:p>
    <w:p w14:paraId="72E919CD" w14:textId="77777777" w:rsidR="00F42411" w:rsidRPr="00857AE6" w:rsidRDefault="00F42411">
      <w:pPr>
        <w:rPr>
          <w:rFonts w:ascii="Times New Roman" w:hAnsi="Times New Roman" w:cs="Times New Roman"/>
          <w:sz w:val="20"/>
          <w:szCs w:val="20"/>
          <w:lang w:val="en-US"/>
        </w:rPr>
      </w:pPr>
    </w:p>
    <w:p w14:paraId="6F1174BF" w14:textId="77777777" w:rsidR="00F42411" w:rsidRPr="00857AE6" w:rsidRDefault="00F42411">
      <w:pPr>
        <w:rPr>
          <w:rFonts w:ascii="Times New Roman" w:hAnsi="Times New Roman" w:cs="Times New Roman"/>
          <w:sz w:val="20"/>
          <w:szCs w:val="20"/>
          <w:lang w:val="en-US"/>
        </w:rPr>
      </w:pPr>
    </w:p>
    <w:p w14:paraId="491A9647" w14:textId="77777777" w:rsidR="00F42411" w:rsidRPr="00857AE6" w:rsidRDefault="00F42411">
      <w:pPr>
        <w:rPr>
          <w:rFonts w:ascii="Times New Roman" w:hAnsi="Times New Roman" w:cs="Times New Roman"/>
          <w:sz w:val="20"/>
          <w:szCs w:val="20"/>
          <w:lang w:val="en-US"/>
        </w:rPr>
      </w:pPr>
    </w:p>
    <w:p w14:paraId="658AA56E" w14:textId="77777777" w:rsidR="00A62643" w:rsidRPr="00857AE6" w:rsidRDefault="00A62643">
      <w:pPr>
        <w:rPr>
          <w:rFonts w:ascii="Times New Roman" w:hAnsi="Times New Roman" w:cs="Times New Roman"/>
          <w:sz w:val="20"/>
          <w:szCs w:val="20"/>
          <w:lang w:val="en-US"/>
        </w:rPr>
      </w:pPr>
    </w:p>
    <w:p w14:paraId="0C43DF56" w14:textId="7C3E5BB2" w:rsidR="00864D83" w:rsidRPr="008038BD" w:rsidRDefault="3E3C2B9C">
      <w:pPr>
        <w:rPr>
          <w:rFonts w:ascii="Times New Roman" w:hAnsi="Times New Roman" w:cs="Times New Roman"/>
          <w:sz w:val="20"/>
          <w:szCs w:val="20"/>
          <w:lang w:val="en-US"/>
        </w:rPr>
      </w:pPr>
      <w:r w:rsidRPr="008038BD">
        <w:rPr>
          <w:rFonts w:ascii="Times New Roman" w:hAnsi="Times New Roman" w:cs="Times New Roman"/>
          <w:sz w:val="20"/>
          <w:szCs w:val="20"/>
          <w:lang w:val="en-US"/>
        </w:rPr>
        <w:t>For more information on Youth Futures Foundation and our Youth Employment Toolkit</w:t>
      </w:r>
      <w:r w:rsidR="008201DD" w:rsidRPr="008038BD">
        <w:rPr>
          <w:rFonts w:ascii="Times New Roman" w:hAnsi="Times New Roman" w:cs="Times New Roman"/>
          <w:sz w:val="20"/>
          <w:szCs w:val="20"/>
          <w:lang w:val="en-US"/>
        </w:rPr>
        <w:t>,</w:t>
      </w:r>
      <w:r w:rsidRPr="008038BD">
        <w:rPr>
          <w:rFonts w:ascii="Times New Roman" w:hAnsi="Times New Roman" w:cs="Times New Roman"/>
          <w:sz w:val="20"/>
          <w:szCs w:val="20"/>
          <w:lang w:val="en-US"/>
        </w:rPr>
        <w:t xml:space="preserve"> please head to the back page of this resource where you will also </w:t>
      </w:r>
      <w:r w:rsidR="6E4301CE" w:rsidRPr="008038BD">
        <w:rPr>
          <w:rFonts w:ascii="Times New Roman" w:hAnsi="Times New Roman" w:cs="Times New Roman"/>
          <w:sz w:val="20"/>
          <w:szCs w:val="20"/>
          <w:lang w:val="en-US"/>
        </w:rPr>
        <w:t>f</w:t>
      </w:r>
      <w:r w:rsidR="00B92070" w:rsidRPr="008038BD">
        <w:rPr>
          <w:rFonts w:ascii="Times New Roman" w:hAnsi="Times New Roman" w:cs="Times New Roman"/>
          <w:sz w:val="20"/>
          <w:szCs w:val="20"/>
          <w:lang w:val="en-US"/>
        </w:rPr>
        <w:t>i</w:t>
      </w:r>
      <w:r w:rsidR="00864D83" w:rsidRPr="008038BD">
        <w:rPr>
          <w:rFonts w:ascii="Times New Roman" w:hAnsi="Times New Roman" w:cs="Times New Roman"/>
          <w:sz w:val="20"/>
          <w:szCs w:val="20"/>
          <w:lang w:val="en-US"/>
        </w:rPr>
        <w:t>nd links to accessible versions of this resource</w:t>
      </w:r>
      <w:r w:rsidR="0039500F" w:rsidRPr="008038BD">
        <w:rPr>
          <w:rFonts w:ascii="Times New Roman" w:hAnsi="Times New Roman" w:cs="Times New Roman"/>
          <w:sz w:val="20"/>
          <w:szCs w:val="20"/>
          <w:lang w:val="en-US"/>
        </w:rPr>
        <w:t>.</w:t>
      </w:r>
    </w:p>
    <w:p w14:paraId="3A0634B1" w14:textId="02BE641D" w:rsidR="00971623" w:rsidRPr="008038BD" w:rsidRDefault="00971623" w:rsidP="00971623">
      <w:pPr>
        <w:rPr>
          <w:rFonts w:ascii="Times New Roman" w:hAnsi="Times New Roman" w:cs="Times New Roman"/>
          <w:sz w:val="20"/>
          <w:szCs w:val="20"/>
          <w:lang w:val="en-US"/>
        </w:rPr>
      </w:pPr>
      <w:r w:rsidRPr="008038BD">
        <w:rPr>
          <w:rFonts w:ascii="Times New Roman" w:hAnsi="Times New Roman" w:cs="Times New Roman"/>
          <w:sz w:val="20"/>
          <w:szCs w:val="20"/>
          <w:lang w:val="en-US"/>
        </w:rPr>
        <w:t>Published</w:t>
      </w:r>
      <w:r w:rsidR="00F554EA" w:rsidRPr="008038BD">
        <w:rPr>
          <w:rFonts w:ascii="Times New Roman" w:hAnsi="Times New Roman" w:cs="Times New Roman"/>
          <w:sz w:val="20"/>
          <w:szCs w:val="20"/>
          <w:lang w:val="en-US"/>
        </w:rPr>
        <w:t xml:space="preserve"> in</w:t>
      </w:r>
      <w:r w:rsidRPr="008038BD">
        <w:rPr>
          <w:rFonts w:ascii="Times New Roman" w:hAnsi="Times New Roman" w:cs="Times New Roman"/>
          <w:sz w:val="20"/>
          <w:szCs w:val="20"/>
          <w:lang w:val="en-US"/>
        </w:rPr>
        <w:t xml:space="preserve"> </w:t>
      </w:r>
      <w:r w:rsidR="00351C1D" w:rsidRPr="008038BD">
        <w:rPr>
          <w:rFonts w:ascii="Times New Roman" w:hAnsi="Times New Roman" w:cs="Times New Roman"/>
          <w:sz w:val="20"/>
          <w:szCs w:val="20"/>
          <w:lang w:val="en-US"/>
        </w:rPr>
        <w:t>March 2024</w:t>
      </w:r>
      <w:r w:rsidRPr="008038BD">
        <w:rPr>
          <w:rFonts w:ascii="Times New Roman" w:hAnsi="Times New Roman" w:cs="Times New Roman"/>
          <w:sz w:val="20"/>
          <w:szCs w:val="20"/>
          <w:lang w:val="en-US"/>
        </w:rPr>
        <w:t>.</w:t>
      </w:r>
    </w:p>
    <w:p w14:paraId="1A9E465C" w14:textId="4FE47704" w:rsidR="00820964" w:rsidRPr="008038BD" w:rsidRDefault="0064400F" w:rsidP="001E3C57">
      <w:pPr>
        <w:rPr>
          <w:rFonts w:ascii="Times New Roman" w:hAnsi="Times New Roman" w:cs="Times New Roman"/>
          <w:b/>
          <w:bCs/>
          <w:sz w:val="20"/>
          <w:szCs w:val="20"/>
        </w:rPr>
      </w:pPr>
      <w:r w:rsidRPr="008038BD">
        <w:rPr>
          <w:rFonts w:ascii="Times New Roman" w:hAnsi="Times New Roman" w:cs="Times New Roman"/>
          <w:b/>
          <w:bCs/>
          <w:sz w:val="20"/>
          <w:szCs w:val="20"/>
        </w:rPr>
        <w:lastRenderedPageBreak/>
        <w:t>DEFINING ‘ON-THE-JOB TRAINING’</w:t>
      </w:r>
    </w:p>
    <w:p w14:paraId="7BE13724" w14:textId="77777777" w:rsidR="00832ACB" w:rsidRPr="00857AE6" w:rsidRDefault="00832ACB" w:rsidP="004D6670">
      <w:pPr>
        <w:rPr>
          <w:rFonts w:ascii="Times New Roman" w:eastAsia="Century Gothic" w:hAnsi="Times New Roman" w:cs="Times New Roman"/>
          <w:sz w:val="20"/>
          <w:szCs w:val="20"/>
        </w:rPr>
        <w:sectPr w:rsidR="00832ACB" w:rsidRPr="00857AE6" w:rsidSect="00AF7625">
          <w:pgSz w:w="11906" w:h="16838"/>
          <w:pgMar w:top="1440" w:right="1440" w:bottom="1440" w:left="1440" w:header="708" w:footer="708" w:gutter="0"/>
          <w:cols w:space="708"/>
          <w:docGrid w:linePitch="360"/>
        </w:sectPr>
      </w:pPr>
    </w:p>
    <w:p w14:paraId="0A0D6681" w14:textId="453C309E" w:rsidR="00E656C4" w:rsidRPr="00857AE6" w:rsidRDefault="00E656C4" w:rsidP="00D72F9B">
      <w:pPr>
        <w:spacing w:after="0" w:line="240" w:lineRule="auto"/>
        <w:rPr>
          <w:rFonts w:ascii="Times New Roman" w:eastAsia="Century Gothic" w:hAnsi="Times New Roman" w:cs="Times New Roman"/>
          <w:sz w:val="20"/>
          <w:szCs w:val="20"/>
        </w:rPr>
        <w:sectPr w:rsidR="00E656C4" w:rsidRPr="00857AE6" w:rsidSect="00AF7625">
          <w:type w:val="continuous"/>
          <w:pgSz w:w="11906" w:h="16838"/>
          <w:pgMar w:top="1440" w:right="1440" w:bottom="1440" w:left="1440" w:header="708" w:footer="708" w:gutter="0"/>
          <w:cols w:num="2" w:space="708"/>
          <w:docGrid w:linePitch="360"/>
        </w:sectPr>
      </w:pPr>
    </w:p>
    <w:p w14:paraId="2D4A396C" w14:textId="4BA2552E" w:rsidR="006C3EE8" w:rsidRPr="00857AE6" w:rsidRDefault="2B157A71" w:rsidP="006C3EE8">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‘On-the-job’ training</w:t>
      </w:r>
      <w:r w:rsidR="681AE02E" w:rsidRPr="00857AE6">
        <w:rPr>
          <w:rFonts w:ascii="Times New Roman" w:eastAsia="Century Gothic" w:hAnsi="Times New Roman" w:cs="Times New Roman"/>
          <w:sz w:val="20"/>
          <w:szCs w:val="20"/>
        </w:rPr>
        <w:t xml:space="preserve"> goes </w:t>
      </w:r>
      <w:r w:rsidRPr="00857AE6">
        <w:rPr>
          <w:rFonts w:ascii="Times New Roman" w:eastAsia="Century Gothic" w:hAnsi="Times New Roman" w:cs="Times New Roman"/>
          <w:sz w:val="20"/>
          <w:szCs w:val="20"/>
        </w:rPr>
        <w:t>by various different names, including</w:t>
      </w:r>
      <w:r w:rsidR="007440A4" w:rsidRPr="00857AE6">
        <w:rPr>
          <w:rFonts w:ascii="Times New Roman" w:eastAsia="Century Gothic" w:hAnsi="Times New Roman" w:cs="Times New Roman"/>
          <w:sz w:val="20"/>
          <w:szCs w:val="20"/>
        </w:rPr>
        <w:t xml:space="preserve"> traineeships,</w:t>
      </w:r>
      <w:r w:rsidRPr="00857AE6">
        <w:rPr>
          <w:rFonts w:ascii="Times New Roman" w:eastAsia="Century Gothic" w:hAnsi="Times New Roman" w:cs="Times New Roman"/>
          <w:sz w:val="20"/>
          <w:szCs w:val="20"/>
        </w:rPr>
        <w:t xml:space="preserve"> in-work training, work-based training, practical training</w:t>
      </w:r>
      <w:r w:rsidR="216ECC14" w:rsidRPr="00857AE6">
        <w:rPr>
          <w:rFonts w:ascii="Times New Roman" w:eastAsia="Century Gothic" w:hAnsi="Times New Roman" w:cs="Times New Roman"/>
          <w:sz w:val="20"/>
          <w:szCs w:val="20"/>
        </w:rPr>
        <w:t xml:space="preserve"> and others</w:t>
      </w:r>
      <w:r w:rsidRPr="00857AE6">
        <w:rPr>
          <w:rFonts w:ascii="Times New Roman" w:eastAsia="Century Gothic" w:hAnsi="Times New Roman" w:cs="Times New Roman"/>
          <w:sz w:val="20"/>
          <w:szCs w:val="20"/>
        </w:rPr>
        <w:t xml:space="preserve">. </w:t>
      </w:r>
      <w:r w:rsidR="1A7AC6DD" w:rsidRPr="00857AE6">
        <w:rPr>
          <w:rFonts w:ascii="Times New Roman" w:eastAsia="Century Gothic" w:hAnsi="Times New Roman" w:cs="Times New Roman"/>
          <w:sz w:val="20"/>
          <w:szCs w:val="20"/>
        </w:rPr>
        <w:t>Encompassing a variety of activities</w:t>
      </w:r>
      <w:r w:rsidR="681AE02E" w:rsidRPr="00857AE6">
        <w:rPr>
          <w:rFonts w:ascii="Times New Roman" w:eastAsia="Century Gothic" w:hAnsi="Times New Roman" w:cs="Times New Roman"/>
          <w:sz w:val="20"/>
          <w:szCs w:val="20"/>
        </w:rPr>
        <w:t>,</w:t>
      </w:r>
      <w:r w:rsidR="1A7AC6DD" w:rsidRPr="00857AE6">
        <w:rPr>
          <w:rFonts w:ascii="Times New Roman" w:eastAsia="Century Gothic" w:hAnsi="Times New Roman" w:cs="Times New Roman"/>
          <w:sz w:val="20"/>
          <w:szCs w:val="20"/>
        </w:rPr>
        <w:t xml:space="preserve"> </w:t>
      </w:r>
      <w:r w:rsidR="00246957" w:rsidRPr="00857AE6">
        <w:rPr>
          <w:rFonts w:ascii="Times New Roman" w:eastAsia="Century Gothic" w:hAnsi="Times New Roman" w:cs="Times New Roman"/>
          <w:sz w:val="20"/>
          <w:szCs w:val="20"/>
        </w:rPr>
        <w:t>current</w:t>
      </w:r>
      <w:r w:rsidR="00E34228" w:rsidRPr="00857AE6">
        <w:rPr>
          <w:rFonts w:ascii="Times New Roman" w:eastAsia="Century Gothic" w:hAnsi="Times New Roman" w:cs="Times New Roman"/>
          <w:sz w:val="20"/>
          <w:szCs w:val="20"/>
        </w:rPr>
        <w:t>ly available research and evidence suggests</w:t>
      </w:r>
      <w:r w:rsidR="1A7AC6DD" w:rsidRPr="00857AE6">
        <w:rPr>
          <w:rFonts w:ascii="Times New Roman" w:eastAsia="Century Gothic" w:hAnsi="Times New Roman" w:cs="Times New Roman"/>
          <w:sz w:val="20"/>
          <w:szCs w:val="20"/>
        </w:rPr>
        <w:t xml:space="preserve"> </w:t>
      </w:r>
      <w:r w:rsidRPr="00857AE6">
        <w:rPr>
          <w:rFonts w:ascii="Times New Roman" w:eastAsia="Century Gothic" w:hAnsi="Times New Roman" w:cs="Times New Roman"/>
          <w:sz w:val="20"/>
          <w:szCs w:val="20"/>
        </w:rPr>
        <w:t>that a training and learning activity is ‘on-the-job’ if…</w:t>
      </w:r>
    </w:p>
    <w:p w14:paraId="4F485147" w14:textId="1632F4BF" w:rsidR="00E34228" w:rsidRPr="00857AE6" w:rsidRDefault="006C3EE8" w:rsidP="00E34228">
      <w:pPr>
        <w:pStyle w:val="ListParagraph"/>
        <w:numPr>
          <w:ilvl w:val="0"/>
          <w:numId w:val="24"/>
        </w:numPr>
        <w:spacing w:after="0" w:line="240" w:lineRule="auto"/>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The people who take part do the training/learning in a workplace, alongside or while doing the practical tasks associated with a particular job and/or sector.   </w:t>
      </w:r>
    </w:p>
    <w:p w14:paraId="32771934" w14:textId="77777777" w:rsidR="00DF232C" w:rsidRPr="00857AE6" w:rsidRDefault="00DF232C" w:rsidP="009C395E">
      <w:pPr>
        <w:pStyle w:val="ListParagraph"/>
        <w:spacing w:after="0" w:line="240" w:lineRule="auto"/>
        <w:rPr>
          <w:rFonts w:ascii="Times New Roman" w:eastAsia="Century Gothic" w:hAnsi="Times New Roman" w:cs="Times New Roman"/>
          <w:sz w:val="20"/>
          <w:szCs w:val="20"/>
        </w:rPr>
      </w:pPr>
    </w:p>
    <w:p w14:paraId="7B942D35" w14:textId="03B0D7A3" w:rsidR="006C3EE8" w:rsidRPr="00857AE6" w:rsidRDefault="006C3EE8" w:rsidP="009C395E">
      <w:pPr>
        <w:pStyle w:val="ListParagraph"/>
        <w:numPr>
          <w:ilvl w:val="0"/>
          <w:numId w:val="23"/>
        </w:numPr>
        <w:spacing w:after="0" w:line="240" w:lineRule="auto"/>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The main aim of the training/learning is to develop practical skills for a specific job and/or sector. </w:t>
      </w:r>
      <w:r w:rsidR="006C01D2" w:rsidRPr="00857AE6">
        <w:rPr>
          <w:rFonts w:ascii="Times New Roman" w:eastAsia="Century Gothic" w:hAnsi="Times New Roman" w:cs="Times New Roman"/>
          <w:sz w:val="20"/>
          <w:szCs w:val="20"/>
        </w:rPr>
        <w:t xml:space="preserve">Alongside this </w:t>
      </w:r>
      <w:r w:rsidR="0052004B" w:rsidRPr="00857AE6">
        <w:rPr>
          <w:rFonts w:ascii="Times New Roman" w:eastAsia="Century Gothic" w:hAnsi="Times New Roman" w:cs="Times New Roman"/>
          <w:sz w:val="20"/>
          <w:szCs w:val="20"/>
        </w:rPr>
        <w:t>some employers might have a secondary aim to</w:t>
      </w:r>
      <w:r w:rsidRPr="00857AE6">
        <w:rPr>
          <w:rFonts w:ascii="Times New Roman" w:eastAsia="Century Gothic" w:hAnsi="Times New Roman" w:cs="Times New Roman"/>
          <w:sz w:val="20"/>
          <w:szCs w:val="20"/>
        </w:rPr>
        <w:t xml:space="preserve"> develop other skills, such as general skills for work (e.g. communication, teamwork).   </w:t>
      </w:r>
    </w:p>
    <w:p w14:paraId="17EA8EFA" w14:textId="77777777" w:rsidR="007F6F88" w:rsidRPr="00857AE6" w:rsidRDefault="007F6F88" w:rsidP="007F6F88">
      <w:pPr>
        <w:pStyle w:val="ListParagraph"/>
        <w:spacing w:after="0" w:line="240" w:lineRule="auto"/>
        <w:rPr>
          <w:rFonts w:ascii="Times New Roman" w:eastAsia="Century Gothic" w:hAnsi="Times New Roman" w:cs="Times New Roman"/>
          <w:sz w:val="20"/>
          <w:szCs w:val="20"/>
        </w:rPr>
      </w:pPr>
    </w:p>
    <w:p w14:paraId="6F7921C5" w14:textId="0ACE8E9D" w:rsidR="001A5B87" w:rsidRPr="00857AE6" w:rsidRDefault="001A5B87" w:rsidP="001A5B87">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In on-the-job training, young people gain practical experience of the workplace, and of working in a sector. They may receive instruction from dedicated trainers, staff with a </w:t>
      </w:r>
      <w:proofErr w:type="spellStart"/>
      <w:r w:rsidRPr="00857AE6">
        <w:rPr>
          <w:rFonts w:ascii="Times New Roman" w:eastAsia="Century Gothic" w:hAnsi="Times New Roman" w:cs="Times New Roman"/>
          <w:sz w:val="20"/>
          <w:szCs w:val="20"/>
        </w:rPr>
        <w:t>specialism</w:t>
      </w:r>
      <w:proofErr w:type="spellEnd"/>
      <w:r w:rsidRPr="00857AE6">
        <w:rPr>
          <w:rFonts w:ascii="Times New Roman" w:eastAsia="Century Gothic" w:hAnsi="Times New Roman" w:cs="Times New Roman"/>
          <w:sz w:val="20"/>
          <w:szCs w:val="20"/>
        </w:rPr>
        <w:t xml:space="preserve"> in training, managers, or a combination of these. Sometimes young people who take part may gain a qualification or credit towards a qualification, but this is not an essential feature of on-the-job training interventions. </w:t>
      </w:r>
    </w:p>
    <w:p w14:paraId="2B17C272" w14:textId="1083D853" w:rsidR="00AF4B29" w:rsidRPr="00857AE6" w:rsidRDefault="00AF4B29" w:rsidP="001A5B87">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Despite what</w:t>
      </w:r>
      <w:r w:rsidR="007F6F88" w:rsidRPr="00857AE6">
        <w:rPr>
          <w:rFonts w:ascii="Times New Roman" w:eastAsia="Century Gothic" w:hAnsi="Times New Roman" w:cs="Times New Roman"/>
          <w:sz w:val="20"/>
          <w:szCs w:val="20"/>
        </w:rPr>
        <w:t xml:space="preserve"> the title</w:t>
      </w:r>
      <w:r w:rsidRPr="00857AE6">
        <w:rPr>
          <w:rFonts w:ascii="Times New Roman" w:eastAsia="Century Gothic" w:hAnsi="Times New Roman" w:cs="Times New Roman"/>
          <w:sz w:val="20"/>
          <w:szCs w:val="20"/>
        </w:rPr>
        <w:t xml:space="preserve"> ‘on-the-job training’ might lead you to believe, a young person doesn’t need to be employed to take part in on-the-job training. </w:t>
      </w:r>
      <w:r w:rsidR="00C540CA" w:rsidRPr="00857AE6">
        <w:rPr>
          <w:rFonts w:ascii="Times New Roman" w:eastAsia="Century Gothic" w:hAnsi="Times New Roman" w:cs="Times New Roman"/>
          <w:sz w:val="20"/>
          <w:szCs w:val="20"/>
        </w:rPr>
        <w:t>If they are only in a workplace in order to do the training, then they may be unemployed before and immediately after the training ends</w:t>
      </w:r>
      <w:r w:rsidR="004349C1" w:rsidRPr="00857AE6">
        <w:rPr>
          <w:rFonts w:ascii="Times New Roman" w:eastAsia="Century Gothic" w:hAnsi="Times New Roman" w:cs="Times New Roman"/>
          <w:sz w:val="20"/>
          <w:szCs w:val="20"/>
        </w:rPr>
        <w:t xml:space="preserve">. </w:t>
      </w:r>
      <w:r w:rsidR="007F6F88" w:rsidRPr="00857AE6">
        <w:rPr>
          <w:rFonts w:ascii="Times New Roman" w:eastAsia="Century Gothic" w:hAnsi="Times New Roman" w:cs="Times New Roman"/>
          <w:sz w:val="20"/>
          <w:szCs w:val="20"/>
        </w:rPr>
        <w:t xml:space="preserve">Most on-the-job training programmes last </w:t>
      </w:r>
      <w:r w:rsidR="0064753C" w:rsidRPr="00857AE6">
        <w:rPr>
          <w:rFonts w:ascii="Times New Roman" w:eastAsia="Century Gothic" w:hAnsi="Times New Roman" w:cs="Times New Roman"/>
          <w:sz w:val="20"/>
          <w:szCs w:val="20"/>
        </w:rPr>
        <w:t>between 1 and 12 months</w:t>
      </w:r>
      <w:r w:rsidR="007F6F88" w:rsidRPr="00857AE6">
        <w:rPr>
          <w:rFonts w:ascii="Times New Roman" w:eastAsia="Century Gothic" w:hAnsi="Times New Roman" w:cs="Times New Roman"/>
          <w:sz w:val="20"/>
          <w:szCs w:val="20"/>
        </w:rPr>
        <w:t>.</w:t>
      </w:r>
    </w:p>
    <w:p w14:paraId="6AF6312A" w14:textId="7DB1AD9E" w:rsidR="001A5B87" w:rsidRPr="00857AE6" w:rsidRDefault="001A5B87" w:rsidP="5E2AD6DD">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On-the-job training may be delivered alongside off-the-job training, basic skills training, life skills training, mentoring or coaching, and other interventions. It may be paid, unpaid, or subsidised. </w:t>
      </w:r>
    </w:p>
    <w:p w14:paraId="1B7424F4" w14:textId="22DDECD9" w:rsidR="001A5B87" w:rsidRPr="00857AE6" w:rsidRDefault="68F2D7F0" w:rsidP="5E2AD6DD">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Regardless of what you decide to call your in-work training programmes, it’s important to ensure that the training on offer is </w:t>
      </w:r>
      <w:r w:rsidRPr="00857AE6">
        <w:rPr>
          <w:rFonts w:ascii="Times New Roman" w:eastAsia="Century Gothic" w:hAnsi="Times New Roman" w:cs="Times New Roman"/>
          <w:b/>
          <w:bCs/>
          <w:sz w:val="20"/>
          <w:szCs w:val="20"/>
        </w:rPr>
        <w:t xml:space="preserve">high-quality, inclusive and </w:t>
      </w:r>
      <w:r w:rsidR="00FF50DA" w:rsidRPr="00857AE6">
        <w:rPr>
          <w:rFonts w:ascii="Times New Roman" w:eastAsia="Century Gothic" w:hAnsi="Times New Roman" w:cs="Times New Roman"/>
          <w:b/>
          <w:bCs/>
          <w:sz w:val="20"/>
          <w:szCs w:val="20"/>
        </w:rPr>
        <w:t>well-structured</w:t>
      </w:r>
      <w:r w:rsidRPr="00857AE6">
        <w:rPr>
          <w:rFonts w:ascii="Times New Roman" w:eastAsia="Century Gothic" w:hAnsi="Times New Roman" w:cs="Times New Roman"/>
          <w:sz w:val="20"/>
          <w:szCs w:val="20"/>
        </w:rPr>
        <w:t xml:space="preserve"> for those who participate in and deliver it.</w:t>
      </w:r>
    </w:p>
    <w:p w14:paraId="3ECBF19F" w14:textId="77777777" w:rsidR="00692887" w:rsidRPr="008038BD" w:rsidRDefault="00692887" w:rsidP="00692887">
      <w:pPr>
        <w:rPr>
          <w:rFonts w:ascii="Times New Roman" w:hAnsi="Times New Roman" w:cs="Times New Roman"/>
          <w:sz w:val="20"/>
          <w:szCs w:val="20"/>
        </w:rPr>
      </w:pPr>
      <w:r w:rsidRPr="008038BD">
        <w:rPr>
          <w:rFonts w:ascii="Times New Roman" w:hAnsi="Times New Roman" w:cs="Times New Roman"/>
          <w:b/>
          <w:bCs/>
          <w:sz w:val="20"/>
          <w:szCs w:val="20"/>
        </w:rPr>
        <w:t>WHAT DOES THE EVIDENCE SAY: TOOLKIT UNWRAPPED</w:t>
      </w:r>
    </w:p>
    <w:tbl>
      <w:tblPr>
        <w:tblStyle w:val="TableGrid"/>
        <w:tblW w:w="9776" w:type="dxa"/>
        <w:tblLook w:val="04A0" w:firstRow="1" w:lastRow="0" w:firstColumn="1" w:lastColumn="0" w:noHBand="0" w:noVBand="1"/>
      </w:tblPr>
      <w:tblGrid>
        <w:gridCol w:w="9776"/>
      </w:tblGrid>
      <w:tr w:rsidR="00692887" w:rsidRPr="00857AE6" w14:paraId="1DE5CD1D" w14:textId="77777777" w:rsidTr="6B334194">
        <w:tc>
          <w:tcPr>
            <w:tcW w:w="9776" w:type="dxa"/>
          </w:tcPr>
          <w:p w14:paraId="15DEC6E1" w14:textId="74B714F5" w:rsidR="00692887" w:rsidRPr="00857AE6" w:rsidRDefault="00692887" w:rsidP="00C7776B">
            <w:pPr>
              <w:spacing w:afterLines="160" w:after="384"/>
              <w:textAlignment w:val="baseline"/>
              <w:outlineLvl w:val="1"/>
              <w:rPr>
                <w:rFonts w:ascii="Times New Roman" w:eastAsia="Times New Roman" w:hAnsi="Times New Roman" w:cs="Times New Roman"/>
                <w:b/>
                <w:bCs/>
                <w:kern w:val="0"/>
                <w:sz w:val="20"/>
                <w:szCs w:val="20"/>
                <w:lang w:eastAsia="en-GB"/>
                <w14:ligatures w14:val="none"/>
              </w:rPr>
            </w:pPr>
            <w:r w:rsidRPr="00857AE6">
              <w:rPr>
                <w:rFonts w:ascii="Times New Roman" w:eastAsia="Times New Roman" w:hAnsi="Times New Roman" w:cs="Times New Roman"/>
                <w:b/>
                <w:bCs/>
                <w:kern w:val="0"/>
                <w:sz w:val="20"/>
                <w:szCs w:val="20"/>
                <w:lang w:eastAsia="en-GB"/>
                <w14:ligatures w14:val="none"/>
              </w:rPr>
              <w:t>KEY FINDINGS</w:t>
            </w:r>
          </w:p>
          <w:p w14:paraId="3E2312A1" w14:textId="77777777" w:rsidR="000835E5" w:rsidRPr="00857AE6" w:rsidRDefault="00692887" w:rsidP="0060230F">
            <w:pPr>
              <w:contextualSpacing/>
              <w:textAlignment w:val="baseline"/>
              <w:outlineLvl w:val="4"/>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The research suggests that:</w:t>
            </w:r>
          </w:p>
          <w:p w14:paraId="40BCB8AF" w14:textId="3D3BF84A" w:rsidR="00692887" w:rsidRPr="00857AE6" w:rsidRDefault="00692887" w:rsidP="009C395E">
            <w:pPr>
              <w:pStyle w:val="ListParagraph"/>
              <w:numPr>
                <w:ilvl w:val="0"/>
                <w:numId w:val="23"/>
              </w:numPr>
              <w:textAlignment w:val="baseline"/>
              <w:outlineLvl w:val="4"/>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On-the-job training is likely to have a moderate positive impact on youth employment outcomes</w:t>
            </w:r>
          </w:p>
          <w:p w14:paraId="2305D6E3" w14:textId="70E2E71B" w:rsidR="00692887" w:rsidRPr="00857AE6" w:rsidRDefault="00C36B5F" w:rsidP="0060230F">
            <w:pPr>
              <w:pStyle w:val="ListParagraph"/>
              <w:numPr>
                <w:ilvl w:val="0"/>
                <w:numId w:val="39"/>
              </w:numPr>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lang w:eastAsia="en-GB"/>
                <w14:ligatures w14:val="none"/>
              </w:rPr>
              <w:t>That means, o</w:t>
            </w:r>
            <w:r w:rsidR="00692887" w:rsidRPr="00857AE6">
              <w:rPr>
                <w:rFonts w:ascii="Times New Roman" w:eastAsia="Times New Roman" w:hAnsi="Times New Roman" w:cs="Times New Roman"/>
                <w:kern w:val="0"/>
                <w:sz w:val="20"/>
                <w:szCs w:val="20"/>
                <w:lang w:eastAsia="en-GB"/>
                <w14:ligatures w14:val="none"/>
              </w:rPr>
              <w:t xml:space="preserve">n average, for every 12 young people who can take part in </w:t>
            </w:r>
            <w:r w:rsidR="00522A3F" w:rsidRPr="00857AE6">
              <w:rPr>
                <w:rFonts w:ascii="Times New Roman" w:eastAsia="Times New Roman" w:hAnsi="Times New Roman" w:cs="Times New Roman"/>
                <w:kern w:val="0"/>
                <w:sz w:val="20"/>
                <w:szCs w:val="20"/>
                <w:lang w:eastAsia="en-GB"/>
                <w14:ligatures w14:val="none"/>
              </w:rPr>
              <w:t>on-the-job training</w:t>
            </w:r>
            <w:r w:rsidR="00692887" w:rsidRPr="00857AE6">
              <w:rPr>
                <w:rFonts w:ascii="Times New Roman" w:eastAsia="Times New Roman" w:hAnsi="Times New Roman" w:cs="Times New Roman"/>
                <w:kern w:val="0"/>
                <w:sz w:val="20"/>
                <w:szCs w:val="20"/>
                <w:lang w:eastAsia="en-GB"/>
                <w14:ligatures w14:val="none"/>
              </w:rPr>
              <w:t>, one will get a job</w:t>
            </w:r>
            <w:r w:rsidR="00DD0965" w:rsidRPr="00857AE6">
              <w:rPr>
                <w:rFonts w:ascii="Times New Roman" w:eastAsia="Times New Roman" w:hAnsi="Times New Roman" w:cs="Times New Roman"/>
                <w:kern w:val="0"/>
                <w:sz w:val="20"/>
                <w:szCs w:val="20"/>
                <w:lang w:eastAsia="en-GB"/>
                <w14:ligatures w14:val="none"/>
              </w:rPr>
              <w:t xml:space="preserve"> afterwards</w:t>
            </w:r>
            <w:r w:rsidR="00692887" w:rsidRPr="00857AE6">
              <w:rPr>
                <w:rFonts w:ascii="Times New Roman" w:eastAsia="Times New Roman" w:hAnsi="Times New Roman" w:cs="Times New Roman"/>
                <w:kern w:val="0"/>
                <w:sz w:val="20"/>
                <w:szCs w:val="20"/>
                <w:lang w:eastAsia="en-GB"/>
                <w14:ligatures w14:val="none"/>
              </w:rPr>
              <w:t xml:space="preserve"> who wouldn’t have done so without the intervention.</w:t>
            </w:r>
          </w:p>
          <w:p w14:paraId="3211769E" w14:textId="77777777" w:rsidR="00692887" w:rsidRPr="00857AE6" w:rsidRDefault="00692887" w:rsidP="0060230F">
            <w:pPr>
              <w:pStyle w:val="ListParagraph"/>
              <w:numPr>
                <w:ilvl w:val="0"/>
                <w:numId w:val="39"/>
              </w:numPr>
              <w:textAlignment w:val="baseline"/>
              <w:outlineLvl w:val="4"/>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On-the-job training is likely to have a </w:t>
            </w:r>
            <w:r w:rsidRPr="00857AE6">
              <w:rPr>
                <w:rFonts w:ascii="Times New Roman" w:eastAsia="Times New Roman" w:hAnsi="Times New Roman" w:cs="Times New Roman"/>
                <w:b/>
                <w:bCs/>
                <w:kern w:val="0"/>
                <w:sz w:val="20"/>
                <w:szCs w:val="20"/>
                <w:bdr w:val="none" w:sz="0" w:space="0" w:color="auto" w:frame="1"/>
                <w:lang w:eastAsia="en-GB"/>
                <w14:ligatures w14:val="none"/>
              </w:rPr>
              <w:t>very high positive impact</w:t>
            </w:r>
            <w:r w:rsidRPr="00857AE6">
              <w:rPr>
                <w:rFonts w:ascii="Times New Roman" w:eastAsia="Times New Roman" w:hAnsi="Times New Roman" w:cs="Times New Roman"/>
                <w:kern w:val="0"/>
                <w:sz w:val="20"/>
                <w:szCs w:val="20"/>
                <w:bdr w:val="none" w:sz="0" w:space="0" w:color="auto" w:frame="1"/>
                <w:lang w:eastAsia="en-GB"/>
                <w14:ligatures w14:val="none"/>
              </w:rPr>
              <w:t> on youth employment outcomes </w:t>
            </w:r>
            <w:r w:rsidRPr="00857AE6">
              <w:rPr>
                <w:rFonts w:ascii="Times New Roman" w:eastAsia="Times New Roman" w:hAnsi="Times New Roman" w:cs="Times New Roman"/>
                <w:b/>
                <w:bCs/>
                <w:kern w:val="0"/>
                <w:sz w:val="20"/>
                <w:szCs w:val="20"/>
                <w:bdr w:val="none" w:sz="0" w:space="0" w:color="auto" w:frame="1"/>
                <w:lang w:eastAsia="en-GB"/>
                <w14:ligatures w14:val="none"/>
              </w:rPr>
              <w:t>for young people</w:t>
            </w:r>
            <w:r w:rsidRPr="00857AE6">
              <w:rPr>
                <w:rFonts w:ascii="Times New Roman" w:eastAsia="Times New Roman" w:hAnsi="Times New Roman" w:cs="Times New Roman"/>
                <w:kern w:val="0"/>
                <w:sz w:val="20"/>
                <w:szCs w:val="20"/>
                <w:lang w:eastAsia="en-GB"/>
                <w14:ligatures w14:val="none"/>
              </w:rPr>
              <w:t> </w:t>
            </w:r>
            <w:r w:rsidRPr="00857AE6">
              <w:rPr>
                <w:rFonts w:ascii="Times New Roman" w:eastAsia="Times New Roman" w:hAnsi="Times New Roman" w:cs="Times New Roman"/>
                <w:b/>
                <w:bCs/>
                <w:kern w:val="0"/>
                <w:sz w:val="20"/>
                <w:szCs w:val="20"/>
                <w:bdr w:val="none" w:sz="0" w:space="0" w:color="auto" w:frame="1"/>
                <w:lang w:eastAsia="en-GB"/>
                <w14:ligatures w14:val="none"/>
              </w:rPr>
              <w:t>who face additional barriers to employment</w:t>
            </w:r>
            <w:r w:rsidRPr="00857AE6">
              <w:rPr>
                <w:rFonts w:ascii="Times New Roman" w:eastAsia="Times New Roman" w:hAnsi="Times New Roman" w:cs="Times New Roman"/>
                <w:kern w:val="0"/>
                <w:sz w:val="20"/>
                <w:szCs w:val="20"/>
                <w:bdr w:val="none" w:sz="0" w:space="0" w:color="auto" w:frame="1"/>
                <w:lang w:eastAsia="en-GB"/>
                <w14:ligatures w14:val="none"/>
              </w:rPr>
              <w:t>. This includes young people living with a disability, young people who have been involved with the justice system, or young people with experience of the care system.  </w:t>
            </w:r>
          </w:p>
          <w:p w14:paraId="63004F0F" w14:textId="77777777" w:rsidR="00692887" w:rsidRPr="00857AE6" w:rsidRDefault="321E776B" w:rsidP="00C7776B">
            <w:pPr>
              <w:pStyle w:val="ListParagraph"/>
              <w:numPr>
                <w:ilvl w:val="0"/>
                <w:numId w:val="39"/>
              </w:numPr>
              <w:spacing w:afterLines="160" w:after="384"/>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lang w:eastAsia="en-GB"/>
                <w14:ligatures w14:val="none"/>
              </w:rPr>
              <w:t xml:space="preserve">On average, for every two young people facing additional barriers who can take part in a programme, one will get a job who wouldn’t have done so without the intervention. </w:t>
            </w:r>
          </w:p>
        </w:tc>
      </w:tr>
    </w:tbl>
    <w:p w14:paraId="603C6AD0" w14:textId="2332BEBD" w:rsidR="0060230F" w:rsidRPr="008038BD" w:rsidRDefault="0060230F" w:rsidP="0060230F">
      <w:pPr>
        <w:spacing w:afterLines="160" w:after="384" w:line="240" w:lineRule="auto"/>
        <w:textAlignment w:val="baseline"/>
        <w:rPr>
          <w:rFonts w:ascii="Times New Roman" w:eastAsia="Times New Roman" w:hAnsi="Times New Roman" w:cs="Times New Roman"/>
          <w:kern w:val="0"/>
          <w:sz w:val="20"/>
          <w:szCs w:val="20"/>
          <w:lang w:eastAsia="en-GB"/>
          <w14:ligatures w14:val="none"/>
        </w:rPr>
      </w:pPr>
      <w:r w:rsidRPr="008038BD">
        <w:rPr>
          <w:rFonts w:ascii="Times New Roman" w:eastAsia="Times New Roman" w:hAnsi="Times New Roman" w:cs="Times New Roman"/>
          <w:kern w:val="0"/>
          <w:sz w:val="20"/>
          <w:szCs w:val="20"/>
          <w:lang w:eastAsia="en-GB"/>
          <w14:ligatures w14:val="none"/>
        </w:rPr>
        <w:t xml:space="preserve">You can explore the evidence on </w:t>
      </w:r>
      <w:r w:rsidR="00406643" w:rsidRPr="008038BD">
        <w:rPr>
          <w:rFonts w:ascii="Times New Roman" w:eastAsia="Times New Roman" w:hAnsi="Times New Roman" w:cs="Times New Roman"/>
          <w:kern w:val="0"/>
          <w:sz w:val="20"/>
          <w:szCs w:val="20"/>
          <w:lang w:eastAsia="en-GB"/>
          <w14:ligatures w14:val="none"/>
        </w:rPr>
        <w:t>o</w:t>
      </w:r>
      <w:r w:rsidRPr="008038BD">
        <w:rPr>
          <w:rFonts w:ascii="Times New Roman" w:eastAsia="Times New Roman" w:hAnsi="Times New Roman" w:cs="Times New Roman"/>
          <w:kern w:val="0"/>
          <w:sz w:val="20"/>
          <w:szCs w:val="20"/>
          <w:lang w:eastAsia="en-GB"/>
          <w14:ligatures w14:val="none"/>
        </w:rPr>
        <w:t xml:space="preserve">n-the-job training in full, by visiting our </w:t>
      </w:r>
      <w:hyperlink r:id="rId15" w:history="1">
        <w:r w:rsidRPr="008038BD">
          <w:rPr>
            <w:rStyle w:val="Hyperlink"/>
            <w:rFonts w:ascii="Times New Roman" w:eastAsia="Times New Roman" w:hAnsi="Times New Roman" w:cs="Times New Roman"/>
            <w:kern w:val="0"/>
            <w:sz w:val="20"/>
            <w:szCs w:val="20"/>
            <w:lang w:eastAsia="en-GB"/>
            <w14:ligatures w14:val="none"/>
          </w:rPr>
          <w:t>Youth Employment Toolkit</w:t>
        </w:r>
      </w:hyperlink>
      <w:r w:rsidRPr="008038BD">
        <w:rPr>
          <w:rFonts w:ascii="Times New Roman" w:eastAsia="Times New Roman" w:hAnsi="Times New Roman" w:cs="Times New Roman"/>
          <w:kern w:val="0"/>
          <w:sz w:val="20"/>
          <w:szCs w:val="20"/>
          <w:lang w:eastAsia="en-GB"/>
          <w14:ligatures w14:val="none"/>
        </w:rPr>
        <w:t>.</w:t>
      </w:r>
      <w:r w:rsidR="00F42411" w:rsidRPr="008038BD">
        <w:rPr>
          <w:rFonts w:ascii="Times New Roman" w:eastAsia="Times New Roman" w:hAnsi="Times New Roman" w:cs="Times New Roman"/>
          <w:kern w:val="0"/>
          <w:sz w:val="20"/>
          <w:szCs w:val="20"/>
          <w:lang w:eastAsia="en-GB"/>
          <w14:ligatures w14:val="none"/>
        </w:rPr>
        <w:t xml:space="preserve"> </w:t>
      </w:r>
      <w:r w:rsidR="005233B1" w:rsidRPr="008038BD">
        <w:rPr>
          <w:rFonts w:ascii="Times New Roman" w:eastAsia="Times New Roman" w:hAnsi="Times New Roman" w:cs="Times New Roman"/>
          <w:kern w:val="0"/>
          <w:sz w:val="20"/>
          <w:szCs w:val="20"/>
          <w:lang w:eastAsia="en-GB"/>
          <w14:ligatures w14:val="none"/>
        </w:rPr>
        <w:t>*</w:t>
      </w:r>
      <w:r w:rsidR="00F42411" w:rsidRPr="008038BD">
        <w:rPr>
          <w:rFonts w:ascii="Times New Roman" w:eastAsia="Times New Roman" w:hAnsi="Times New Roman" w:cs="Times New Roman"/>
          <w:kern w:val="0"/>
          <w:sz w:val="20"/>
          <w:szCs w:val="20"/>
          <w:lang w:eastAsia="en-GB"/>
          <w14:ligatures w14:val="none"/>
        </w:rPr>
        <w:t xml:space="preserve">To understand </w:t>
      </w:r>
      <w:r w:rsidR="00F42411" w:rsidRPr="008038BD">
        <w:rPr>
          <w:rFonts w:ascii="Times New Roman" w:eastAsia="Times New Roman" w:hAnsi="Times New Roman" w:cs="Times New Roman"/>
          <w:b/>
          <w:bCs/>
          <w:kern w:val="0"/>
          <w:sz w:val="20"/>
          <w:szCs w:val="20"/>
          <w:lang w:eastAsia="en-GB"/>
          <w14:ligatures w14:val="none"/>
        </w:rPr>
        <w:t xml:space="preserve">why we haven’t included </w:t>
      </w:r>
      <w:r w:rsidR="00D72F9B" w:rsidRPr="008038BD">
        <w:rPr>
          <w:rFonts w:ascii="Times New Roman" w:eastAsia="Times New Roman" w:hAnsi="Times New Roman" w:cs="Times New Roman"/>
          <w:b/>
          <w:bCs/>
          <w:kern w:val="0"/>
          <w:sz w:val="20"/>
          <w:szCs w:val="20"/>
          <w:lang w:eastAsia="en-GB"/>
          <w14:ligatures w14:val="none"/>
        </w:rPr>
        <w:t>any information about apprenticeships</w:t>
      </w:r>
      <w:r w:rsidR="00D72F9B" w:rsidRPr="008038BD">
        <w:rPr>
          <w:rFonts w:ascii="Times New Roman" w:eastAsia="Times New Roman" w:hAnsi="Times New Roman" w:cs="Times New Roman"/>
          <w:kern w:val="0"/>
          <w:sz w:val="20"/>
          <w:szCs w:val="20"/>
          <w:lang w:eastAsia="en-GB"/>
          <w14:ligatures w14:val="none"/>
        </w:rPr>
        <w:t xml:space="preserve"> in this resource, please see our note on the back page of this resource.</w:t>
      </w:r>
    </w:p>
    <w:p w14:paraId="0BDC3CCE" w14:textId="77777777" w:rsidR="008038BD" w:rsidRDefault="008038BD" w:rsidP="0060230F">
      <w:pPr>
        <w:spacing w:afterLines="160" w:after="384" w:line="240" w:lineRule="auto"/>
        <w:textAlignment w:val="baseline"/>
        <w:rPr>
          <w:rFonts w:ascii="Times New Roman" w:eastAsia="Times New Roman" w:hAnsi="Times New Roman" w:cs="Times New Roman"/>
          <w:i/>
          <w:iCs/>
          <w:kern w:val="0"/>
          <w:sz w:val="20"/>
          <w:szCs w:val="20"/>
          <w:lang w:eastAsia="en-GB"/>
          <w14:ligatures w14:val="none"/>
        </w:rPr>
      </w:pPr>
    </w:p>
    <w:p w14:paraId="2025D9D6" w14:textId="77777777" w:rsidR="008038BD" w:rsidRDefault="008038BD" w:rsidP="0060230F">
      <w:pPr>
        <w:spacing w:afterLines="160" w:after="384" w:line="240" w:lineRule="auto"/>
        <w:textAlignment w:val="baseline"/>
        <w:rPr>
          <w:rFonts w:ascii="Times New Roman" w:eastAsia="Times New Roman" w:hAnsi="Times New Roman" w:cs="Times New Roman"/>
          <w:i/>
          <w:iCs/>
          <w:kern w:val="0"/>
          <w:sz w:val="20"/>
          <w:szCs w:val="20"/>
          <w:lang w:eastAsia="en-GB"/>
          <w14:ligatures w14:val="none"/>
        </w:rPr>
      </w:pPr>
    </w:p>
    <w:p w14:paraId="3937BD57" w14:textId="77777777" w:rsidR="008038BD" w:rsidRDefault="008038BD" w:rsidP="0060230F">
      <w:pPr>
        <w:spacing w:afterLines="160" w:after="384" w:line="240" w:lineRule="auto"/>
        <w:textAlignment w:val="baseline"/>
        <w:rPr>
          <w:rFonts w:ascii="Times New Roman" w:eastAsia="Times New Roman" w:hAnsi="Times New Roman" w:cs="Times New Roman"/>
          <w:i/>
          <w:iCs/>
          <w:kern w:val="0"/>
          <w:sz w:val="20"/>
          <w:szCs w:val="20"/>
          <w:lang w:eastAsia="en-GB"/>
          <w14:ligatures w14:val="none"/>
        </w:rPr>
      </w:pPr>
    </w:p>
    <w:p w14:paraId="1F8819FA" w14:textId="77777777" w:rsidR="008038BD" w:rsidRPr="00857AE6" w:rsidRDefault="008038BD" w:rsidP="0060230F">
      <w:pPr>
        <w:spacing w:afterLines="160" w:after="384" w:line="240" w:lineRule="auto"/>
        <w:textAlignment w:val="baseline"/>
        <w:rPr>
          <w:rFonts w:ascii="Times New Roman" w:eastAsia="Times New Roman" w:hAnsi="Times New Roman" w:cs="Times New Roman"/>
          <w:i/>
          <w:iCs/>
          <w:kern w:val="0"/>
          <w:sz w:val="20"/>
          <w:szCs w:val="20"/>
          <w:lang w:eastAsia="en-GB"/>
          <w14:ligatures w14:val="none"/>
        </w:rPr>
      </w:pPr>
    </w:p>
    <w:p w14:paraId="07917828" w14:textId="4328247E" w:rsidR="001E3C57" w:rsidRPr="008038BD" w:rsidRDefault="00BD5D8E" w:rsidP="00210711">
      <w:pPr>
        <w:jc w:val="both"/>
        <w:rPr>
          <w:rFonts w:ascii="Times New Roman" w:hAnsi="Times New Roman" w:cs="Times New Roman"/>
          <w:sz w:val="20"/>
          <w:szCs w:val="20"/>
        </w:rPr>
      </w:pPr>
      <w:r w:rsidRPr="008038BD">
        <w:rPr>
          <w:rFonts w:ascii="Times New Roman" w:hAnsi="Times New Roman" w:cs="Times New Roman"/>
          <w:b/>
          <w:bCs/>
          <w:sz w:val="20"/>
          <w:szCs w:val="20"/>
        </w:rPr>
        <w:lastRenderedPageBreak/>
        <w:t>HIRE NOW, TRAIN LATER….</w:t>
      </w:r>
      <w:r w:rsidR="30F8B3A7" w:rsidRPr="008038BD">
        <w:rPr>
          <w:rFonts w:ascii="Times New Roman" w:hAnsi="Times New Roman" w:cs="Times New Roman"/>
          <w:b/>
          <w:bCs/>
          <w:sz w:val="20"/>
          <w:szCs w:val="20"/>
        </w:rPr>
        <w:t>WHAT IS THE REALITY FOR EMPLOYERS?</w:t>
      </w:r>
      <w:r w:rsidRPr="008038BD">
        <w:rPr>
          <w:rFonts w:ascii="Times New Roman" w:hAnsi="Times New Roman" w:cs="Times New Roman"/>
          <w:b/>
          <w:bCs/>
          <w:sz w:val="20"/>
          <w:szCs w:val="20"/>
        </w:rPr>
        <w:t xml:space="preserve"> </w:t>
      </w:r>
    </w:p>
    <w:p w14:paraId="4A4B6BEF" w14:textId="12C591DD" w:rsidR="00EA03BB" w:rsidRPr="00857AE6" w:rsidRDefault="17873CA2" w:rsidP="18B37C17">
      <w:pPr>
        <w:rPr>
          <w:rFonts w:ascii="Times New Roman" w:hAnsi="Times New Roman" w:cs="Times New Roman"/>
          <w:sz w:val="20"/>
          <w:szCs w:val="20"/>
        </w:rPr>
      </w:pPr>
      <w:r w:rsidRPr="00857AE6">
        <w:rPr>
          <w:rFonts w:ascii="Times New Roman" w:hAnsi="Times New Roman" w:cs="Times New Roman"/>
          <w:sz w:val="20"/>
          <w:szCs w:val="20"/>
        </w:rPr>
        <w:t xml:space="preserve">Over a quarter of employers, surveyed </w:t>
      </w:r>
      <w:r w:rsidR="2E553DC7" w:rsidRPr="00857AE6">
        <w:rPr>
          <w:rFonts w:ascii="Times New Roman" w:hAnsi="Times New Roman" w:cs="Times New Roman"/>
          <w:sz w:val="20"/>
          <w:szCs w:val="20"/>
        </w:rPr>
        <w:t xml:space="preserve">by </w:t>
      </w:r>
      <w:proofErr w:type="spellStart"/>
      <w:r w:rsidR="2E553DC7" w:rsidRPr="00857AE6">
        <w:rPr>
          <w:rFonts w:ascii="Times New Roman" w:hAnsi="Times New Roman" w:cs="Times New Roman"/>
          <w:sz w:val="20"/>
          <w:szCs w:val="20"/>
        </w:rPr>
        <w:t>Savanta</w:t>
      </w:r>
      <w:proofErr w:type="spellEnd"/>
      <w:r w:rsidR="00210711" w:rsidRPr="00857AE6">
        <w:rPr>
          <w:rFonts w:ascii="Times New Roman" w:hAnsi="Times New Roman" w:cs="Times New Roman"/>
          <w:sz w:val="20"/>
          <w:szCs w:val="20"/>
        </w:rPr>
        <w:t xml:space="preserve"> for Youth Futures Foundation</w:t>
      </w:r>
      <w:r w:rsidR="2E553DC7" w:rsidRPr="00857AE6">
        <w:rPr>
          <w:rFonts w:ascii="Times New Roman" w:hAnsi="Times New Roman" w:cs="Times New Roman"/>
          <w:sz w:val="20"/>
          <w:szCs w:val="20"/>
        </w:rPr>
        <w:t xml:space="preserve"> in 2023</w:t>
      </w:r>
      <w:r w:rsidRPr="00857AE6">
        <w:rPr>
          <w:rStyle w:val="FootnoteReference"/>
          <w:rFonts w:ascii="Times New Roman" w:hAnsi="Times New Roman" w:cs="Times New Roman"/>
          <w:sz w:val="20"/>
          <w:szCs w:val="20"/>
        </w:rPr>
        <w:footnoteReference w:id="2"/>
      </w:r>
      <w:r w:rsidR="2E553DC7" w:rsidRPr="00857AE6">
        <w:rPr>
          <w:rFonts w:ascii="Times New Roman" w:hAnsi="Times New Roman" w:cs="Times New Roman"/>
          <w:sz w:val="20"/>
          <w:szCs w:val="20"/>
        </w:rPr>
        <w:t>, said that they are delivering on-th</w:t>
      </w:r>
      <w:r w:rsidR="3CE8193F" w:rsidRPr="00857AE6">
        <w:rPr>
          <w:rFonts w:ascii="Times New Roman" w:hAnsi="Times New Roman" w:cs="Times New Roman"/>
          <w:sz w:val="20"/>
          <w:szCs w:val="20"/>
        </w:rPr>
        <w:t>e</w:t>
      </w:r>
      <w:r w:rsidR="2E553DC7" w:rsidRPr="00857AE6">
        <w:rPr>
          <w:rFonts w:ascii="Times New Roman" w:hAnsi="Times New Roman" w:cs="Times New Roman"/>
          <w:sz w:val="20"/>
          <w:szCs w:val="20"/>
        </w:rPr>
        <w:t>-job training of some sort.</w:t>
      </w:r>
      <w:r w:rsidR="39F7CD4C" w:rsidRPr="00857AE6">
        <w:rPr>
          <w:rFonts w:ascii="Times New Roman" w:hAnsi="Times New Roman" w:cs="Times New Roman"/>
          <w:sz w:val="20"/>
          <w:szCs w:val="20"/>
        </w:rPr>
        <w:t xml:space="preserve"> </w:t>
      </w:r>
      <w:r w:rsidR="008E1E4B" w:rsidRPr="00857AE6">
        <w:rPr>
          <w:rFonts w:ascii="Times New Roman" w:hAnsi="Times New Roman" w:cs="Times New Roman"/>
          <w:sz w:val="20"/>
          <w:szCs w:val="20"/>
        </w:rPr>
        <w:t>Of these, t</w:t>
      </w:r>
      <w:r w:rsidR="39F7CD4C" w:rsidRPr="00857AE6">
        <w:rPr>
          <w:rFonts w:ascii="Times New Roman" w:hAnsi="Times New Roman" w:cs="Times New Roman"/>
          <w:sz w:val="20"/>
          <w:szCs w:val="20"/>
        </w:rPr>
        <w:t xml:space="preserve">he </w:t>
      </w:r>
      <w:r w:rsidR="108936A6" w:rsidRPr="00857AE6">
        <w:rPr>
          <w:rFonts w:ascii="Times New Roman" w:hAnsi="Times New Roman" w:cs="Times New Roman"/>
          <w:sz w:val="20"/>
          <w:szCs w:val="20"/>
        </w:rPr>
        <w:t>largest</w:t>
      </w:r>
      <w:r w:rsidR="39F7CD4C" w:rsidRPr="00857AE6">
        <w:rPr>
          <w:rFonts w:ascii="Times New Roman" w:hAnsi="Times New Roman" w:cs="Times New Roman"/>
          <w:sz w:val="20"/>
          <w:szCs w:val="20"/>
        </w:rPr>
        <w:t xml:space="preserve"> proportion</w:t>
      </w:r>
      <w:r w:rsidR="00054A43" w:rsidRPr="00857AE6">
        <w:rPr>
          <w:rFonts w:ascii="Times New Roman" w:hAnsi="Times New Roman" w:cs="Times New Roman"/>
          <w:sz w:val="20"/>
          <w:szCs w:val="20"/>
        </w:rPr>
        <w:t>,</w:t>
      </w:r>
      <w:r w:rsidR="39F7CD4C" w:rsidRPr="00857AE6">
        <w:rPr>
          <w:rFonts w:ascii="Times New Roman" w:hAnsi="Times New Roman" w:cs="Times New Roman"/>
          <w:sz w:val="20"/>
          <w:szCs w:val="20"/>
        </w:rPr>
        <w:t xml:space="preserve"> at j</w:t>
      </w:r>
      <w:r w:rsidR="27062ED3" w:rsidRPr="00857AE6">
        <w:rPr>
          <w:rFonts w:ascii="Times New Roman" w:hAnsi="Times New Roman" w:cs="Times New Roman"/>
          <w:sz w:val="20"/>
          <w:szCs w:val="20"/>
        </w:rPr>
        <w:t>ust under a third</w:t>
      </w:r>
      <w:r w:rsidR="00054A43" w:rsidRPr="00857AE6">
        <w:rPr>
          <w:rFonts w:ascii="Times New Roman" w:hAnsi="Times New Roman" w:cs="Times New Roman"/>
          <w:sz w:val="20"/>
          <w:szCs w:val="20"/>
        </w:rPr>
        <w:t>,</w:t>
      </w:r>
      <w:r w:rsidR="27062ED3" w:rsidRPr="00857AE6">
        <w:rPr>
          <w:rFonts w:ascii="Times New Roman" w:hAnsi="Times New Roman" w:cs="Times New Roman"/>
          <w:sz w:val="20"/>
          <w:szCs w:val="20"/>
        </w:rPr>
        <w:t xml:space="preserve"> offe</w:t>
      </w:r>
      <w:r w:rsidR="2D024CF6" w:rsidRPr="00857AE6">
        <w:rPr>
          <w:rFonts w:ascii="Times New Roman" w:hAnsi="Times New Roman" w:cs="Times New Roman"/>
          <w:sz w:val="20"/>
          <w:szCs w:val="20"/>
        </w:rPr>
        <w:t>r</w:t>
      </w:r>
      <w:r w:rsidR="27062ED3" w:rsidRPr="00857AE6">
        <w:rPr>
          <w:rFonts w:ascii="Times New Roman" w:hAnsi="Times New Roman" w:cs="Times New Roman"/>
          <w:sz w:val="20"/>
          <w:szCs w:val="20"/>
        </w:rPr>
        <w:t xml:space="preserve"> training in general workplace skills (such as communication, teamwork or self-management), </w:t>
      </w:r>
      <w:r w:rsidR="21738023" w:rsidRPr="00857AE6">
        <w:rPr>
          <w:rFonts w:ascii="Times New Roman" w:hAnsi="Times New Roman" w:cs="Times New Roman"/>
          <w:sz w:val="20"/>
          <w:szCs w:val="20"/>
        </w:rPr>
        <w:t>whil</w:t>
      </w:r>
      <w:r w:rsidR="00DE0B9C" w:rsidRPr="00857AE6">
        <w:rPr>
          <w:rFonts w:ascii="Times New Roman" w:hAnsi="Times New Roman" w:cs="Times New Roman"/>
          <w:sz w:val="20"/>
          <w:szCs w:val="20"/>
        </w:rPr>
        <w:t>e</w:t>
      </w:r>
      <w:r w:rsidR="21738023" w:rsidRPr="00857AE6">
        <w:rPr>
          <w:rFonts w:ascii="Times New Roman" w:hAnsi="Times New Roman" w:cs="Times New Roman"/>
          <w:sz w:val="20"/>
          <w:szCs w:val="20"/>
        </w:rPr>
        <w:t xml:space="preserve"> just </w:t>
      </w:r>
      <w:r w:rsidR="27062ED3" w:rsidRPr="00857AE6">
        <w:rPr>
          <w:rFonts w:ascii="Times New Roman" w:hAnsi="Times New Roman" w:cs="Times New Roman"/>
          <w:sz w:val="20"/>
          <w:szCs w:val="20"/>
        </w:rPr>
        <w:t xml:space="preserve">22% offered traineeships, and </w:t>
      </w:r>
      <w:r w:rsidR="631E2DF8" w:rsidRPr="00857AE6">
        <w:rPr>
          <w:rFonts w:ascii="Times New Roman" w:hAnsi="Times New Roman" w:cs="Times New Roman"/>
          <w:sz w:val="20"/>
          <w:szCs w:val="20"/>
        </w:rPr>
        <w:t>15</w:t>
      </w:r>
      <w:r w:rsidR="27062ED3" w:rsidRPr="00857AE6">
        <w:rPr>
          <w:rFonts w:ascii="Times New Roman" w:hAnsi="Times New Roman" w:cs="Times New Roman"/>
          <w:sz w:val="20"/>
          <w:szCs w:val="20"/>
        </w:rPr>
        <w:t xml:space="preserve">% offered </w:t>
      </w:r>
      <w:r w:rsidR="4AE6F7A6" w:rsidRPr="00857AE6">
        <w:rPr>
          <w:rFonts w:ascii="Times New Roman" w:hAnsi="Times New Roman" w:cs="Times New Roman"/>
          <w:sz w:val="20"/>
          <w:szCs w:val="20"/>
        </w:rPr>
        <w:t>the</w:t>
      </w:r>
      <w:r w:rsidR="27062ED3" w:rsidRPr="00857AE6">
        <w:rPr>
          <w:rFonts w:ascii="Times New Roman" w:hAnsi="Times New Roman" w:cs="Times New Roman"/>
          <w:sz w:val="20"/>
          <w:szCs w:val="20"/>
        </w:rPr>
        <w:t xml:space="preserve"> work</w:t>
      </w:r>
      <w:r w:rsidR="761CB9D3" w:rsidRPr="00857AE6">
        <w:rPr>
          <w:rFonts w:ascii="Times New Roman" w:hAnsi="Times New Roman" w:cs="Times New Roman"/>
          <w:sz w:val="20"/>
          <w:szCs w:val="20"/>
        </w:rPr>
        <w:t>-</w:t>
      </w:r>
      <w:r w:rsidR="4AE6F7A6" w:rsidRPr="00857AE6">
        <w:rPr>
          <w:rFonts w:ascii="Times New Roman" w:hAnsi="Times New Roman" w:cs="Times New Roman"/>
          <w:sz w:val="20"/>
          <w:szCs w:val="20"/>
        </w:rPr>
        <w:t xml:space="preserve">based element of T-levels or other qualifications. </w:t>
      </w:r>
    </w:p>
    <w:p w14:paraId="2BF7FA5E" w14:textId="458D0C48" w:rsidR="00172FEE" w:rsidRPr="00857AE6" w:rsidRDefault="00172FEE" w:rsidP="7DBFA822">
      <w:pPr>
        <w:rPr>
          <w:rFonts w:ascii="Times New Roman" w:hAnsi="Times New Roman" w:cs="Times New Roman"/>
          <w:sz w:val="20"/>
          <w:szCs w:val="20"/>
        </w:rPr>
      </w:pPr>
      <w:r w:rsidRPr="00857AE6">
        <w:rPr>
          <w:rFonts w:ascii="Times New Roman" w:hAnsi="Times New Roman" w:cs="Times New Roman"/>
          <w:sz w:val="20"/>
          <w:szCs w:val="20"/>
        </w:rPr>
        <w:t xml:space="preserve">When </w:t>
      </w:r>
      <w:r w:rsidR="005F0659" w:rsidRPr="00857AE6">
        <w:rPr>
          <w:rFonts w:ascii="Times New Roman" w:hAnsi="Times New Roman" w:cs="Times New Roman"/>
          <w:sz w:val="20"/>
          <w:szCs w:val="20"/>
        </w:rPr>
        <w:t>businesses were asked</w:t>
      </w:r>
      <w:r w:rsidRPr="00857AE6">
        <w:rPr>
          <w:rFonts w:ascii="Times New Roman" w:hAnsi="Times New Roman" w:cs="Times New Roman"/>
          <w:sz w:val="20"/>
          <w:szCs w:val="20"/>
        </w:rPr>
        <w:t xml:space="preserve"> who their on-the-job training was targeted at, the</w:t>
      </w:r>
      <w:r w:rsidR="00D43F2B" w:rsidRPr="00857AE6">
        <w:rPr>
          <w:rFonts w:ascii="Times New Roman" w:hAnsi="Times New Roman" w:cs="Times New Roman"/>
          <w:sz w:val="20"/>
          <w:szCs w:val="20"/>
        </w:rPr>
        <w:t xml:space="preserve"> largest</w:t>
      </w:r>
      <w:r w:rsidR="6BD9BF93" w:rsidRPr="00857AE6">
        <w:rPr>
          <w:rFonts w:ascii="Times New Roman" w:hAnsi="Times New Roman" w:cs="Times New Roman"/>
          <w:sz w:val="20"/>
          <w:szCs w:val="20"/>
        </w:rPr>
        <w:t xml:space="preserve"> </w:t>
      </w:r>
      <w:r w:rsidR="00834249" w:rsidRPr="00857AE6">
        <w:rPr>
          <w:rFonts w:ascii="Times New Roman" w:hAnsi="Times New Roman" w:cs="Times New Roman"/>
          <w:sz w:val="20"/>
          <w:szCs w:val="20"/>
        </w:rPr>
        <w:t xml:space="preserve">focus </w:t>
      </w:r>
      <w:r w:rsidR="022E4353" w:rsidRPr="00857AE6">
        <w:rPr>
          <w:rFonts w:ascii="Times New Roman" w:hAnsi="Times New Roman" w:cs="Times New Roman"/>
          <w:sz w:val="20"/>
          <w:szCs w:val="20"/>
        </w:rPr>
        <w:t>was</w:t>
      </w:r>
      <w:r w:rsidRPr="00857AE6">
        <w:rPr>
          <w:rFonts w:ascii="Times New Roman" w:hAnsi="Times New Roman" w:cs="Times New Roman"/>
          <w:sz w:val="20"/>
          <w:szCs w:val="20"/>
        </w:rPr>
        <w:t xml:space="preserve"> on young</w:t>
      </w:r>
      <w:r w:rsidR="60790AFD" w:rsidRPr="00857AE6">
        <w:rPr>
          <w:rFonts w:ascii="Times New Roman" w:hAnsi="Times New Roman" w:cs="Times New Roman"/>
          <w:sz w:val="20"/>
          <w:szCs w:val="20"/>
        </w:rPr>
        <w:t xml:space="preserve"> (43%)</w:t>
      </w:r>
      <w:r w:rsidR="4BB6DB56" w:rsidRPr="00857AE6">
        <w:rPr>
          <w:rFonts w:ascii="Times New Roman" w:hAnsi="Times New Roman" w:cs="Times New Roman"/>
          <w:sz w:val="20"/>
          <w:szCs w:val="20"/>
        </w:rPr>
        <w:t xml:space="preserve">, </w:t>
      </w:r>
      <w:r w:rsidRPr="00857AE6">
        <w:rPr>
          <w:rFonts w:ascii="Times New Roman" w:hAnsi="Times New Roman" w:cs="Times New Roman"/>
          <w:sz w:val="20"/>
          <w:szCs w:val="20"/>
        </w:rPr>
        <w:t xml:space="preserve">new </w:t>
      </w:r>
      <w:r w:rsidR="1732E8B6" w:rsidRPr="00857AE6">
        <w:rPr>
          <w:rFonts w:ascii="Times New Roman" w:hAnsi="Times New Roman" w:cs="Times New Roman"/>
          <w:sz w:val="20"/>
          <w:szCs w:val="20"/>
        </w:rPr>
        <w:t>(44%)</w:t>
      </w:r>
      <w:r w:rsidR="7D3315B3" w:rsidRPr="00857AE6">
        <w:rPr>
          <w:rFonts w:ascii="Times New Roman" w:hAnsi="Times New Roman" w:cs="Times New Roman"/>
          <w:sz w:val="20"/>
          <w:szCs w:val="20"/>
        </w:rPr>
        <w:t>, and/or entry-level</w:t>
      </w:r>
      <w:r w:rsidR="1732E8B6" w:rsidRPr="00857AE6">
        <w:rPr>
          <w:rFonts w:ascii="Times New Roman" w:hAnsi="Times New Roman" w:cs="Times New Roman"/>
          <w:sz w:val="20"/>
          <w:szCs w:val="20"/>
        </w:rPr>
        <w:t xml:space="preserve"> </w:t>
      </w:r>
      <w:r w:rsidR="1DF2DE4C" w:rsidRPr="00857AE6">
        <w:rPr>
          <w:rFonts w:ascii="Times New Roman" w:hAnsi="Times New Roman" w:cs="Times New Roman"/>
          <w:sz w:val="20"/>
          <w:szCs w:val="20"/>
        </w:rPr>
        <w:t xml:space="preserve">(48%) </w:t>
      </w:r>
      <w:r w:rsidRPr="00857AE6">
        <w:rPr>
          <w:rFonts w:ascii="Times New Roman" w:hAnsi="Times New Roman" w:cs="Times New Roman"/>
          <w:sz w:val="20"/>
          <w:szCs w:val="20"/>
        </w:rPr>
        <w:t>employees</w:t>
      </w:r>
      <w:r w:rsidR="158E596D" w:rsidRPr="00857AE6">
        <w:rPr>
          <w:rFonts w:ascii="Times New Roman" w:hAnsi="Times New Roman" w:cs="Times New Roman"/>
          <w:sz w:val="20"/>
          <w:szCs w:val="20"/>
        </w:rPr>
        <w:t>.</w:t>
      </w:r>
      <w:r w:rsidR="000217E9" w:rsidRPr="00857AE6">
        <w:rPr>
          <w:rFonts w:ascii="Times New Roman" w:hAnsi="Times New Roman" w:cs="Times New Roman"/>
          <w:sz w:val="20"/>
          <w:szCs w:val="20"/>
        </w:rPr>
        <w:t xml:space="preserve"> </w:t>
      </w:r>
      <w:r w:rsidR="070B1B81" w:rsidRPr="00857AE6">
        <w:rPr>
          <w:rFonts w:ascii="Times New Roman" w:hAnsi="Times New Roman" w:cs="Times New Roman"/>
          <w:sz w:val="20"/>
          <w:szCs w:val="20"/>
        </w:rPr>
        <w:t>O</w:t>
      </w:r>
      <w:r w:rsidR="000217E9" w:rsidRPr="00857AE6">
        <w:rPr>
          <w:rFonts w:ascii="Times New Roman" w:hAnsi="Times New Roman" w:cs="Times New Roman"/>
          <w:sz w:val="20"/>
          <w:szCs w:val="20"/>
        </w:rPr>
        <w:t xml:space="preserve">n-the-job training was </w:t>
      </w:r>
      <w:r w:rsidR="7FFDA55B" w:rsidRPr="00857AE6">
        <w:rPr>
          <w:rFonts w:ascii="Times New Roman" w:hAnsi="Times New Roman" w:cs="Times New Roman"/>
          <w:sz w:val="20"/>
          <w:szCs w:val="20"/>
        </w:rPr>
        <w:t xml:space="preserve">most frequently </w:t>
      </w:r>
      <w:r w:rsidR="000217E9" w:rsidRPr="00857AE6">
        <w:rPr>
          <w:rFonts w:ascii="Times New Roman" w:hAnsi="Times New Roman" w:cs="Times New Roman"/>
          <w:sz w:val="20"/>
          <w:szCs w:val="20"/>
        </w:rPr>
        <w:t xml:space="preserve">offered in recognition of </w:t>
      </w:r>
      <w:r w:rsidR="57D1BA4B" w:rsidRPr="00857AE6">
        <w:rPr>
          <w:rFonts w:ascii="Times New Roman" w:hAnsi="Times New Roman" w:cs="Times New Roman"/>
          <w:sz w:val="20"/>
          <w:szCs w:val="20"/>
        </w:rPr>
        <w:t>identified skills gaps</w:t>
      </w:r>
      <w:r w:rsidR="0882764F" w:rsidRPr="00857AE6">
        <w:rPr>
          <w:rFonts w:ascii="Times New Roman" w:hAnsi="Times New Roman" w:cs="Times New Roman"/>
          <w:sz w:val="20"/>
          <w:szCs w:val="20"/>
        </w:rPr>
        <w:t>,</w:t>
      </w:r>
      <w:r w:rsidRPr="00857AE6" w:rsidDel="000217E9">
        <w:rPr>
          <w:rFonts w:ascii="Times New Roman" w:hAnsi="Times New Roman" w:cs="Times New Roman"/>
          <w:sz w:val="20"/>
          <w:szCs w:val="20"/>
        </w:rPr>
        <w:t xml:space="preserve"> </w:t>
      </w:r>
      <w:r w:rsidR="0882764F" w:rsidRPr="00857AE6">
        <w:rPr>
          <w:rFonts w:ascii="Times New Roman" w:hAnsi="Times New Roman" w:cs="Times New Roman"/>
          <w:sz w:val="20"/>
          <w:szCs w:val="20"/>
        </w:rPr>
        <w:t>with large employers tending to offer a</w:t>
      </w:r>
      <w:r w:rsidR="7DBFA822" w:rsidRPr="00857AE6">
        <w:rPr>
          <w:rFonts w:ascii="Times New Roman" w:hAnsi="Times New Roman" w:cs="Times New Roman"/>
          <w:sz w:val="20"/>
          <w:szCs w:val="20"/>
        </w:rPr>
        <w:t xml:space="preserve"> broader range of on-the-job training than SMEs.</w:t>
      </w:r>
    </w:p>
    <w:p w14:paraId="47C09737" w14:textId="08D79BBD" w:rsidR="00DF3860" w:rsidRPr="00857AE6" w:rsidRDefault="00F611A6">
      <w:pPr>
        <w:rPr>
          <w:rFonts w:ascii="Times New Roman" w:hAnsi="Times New Roman" w:cs="Times New Roman"/>
          <w:sz w:val="20"/>
          <w:szCs w:val="20"/>
        </w:rPr>
      </w:pPr>
      <w:r w:rsidRPr="00857AE6">
        <w:rPr>
          <w:rFonts w:ascii="Times New Roman" w:hAnsi="Times New Roman" w:cs="Times New Roman"/>
          <w:sz w:val="20"/>
          <w:szCs w:val="20"/>
        </w:rPr>
        <w:t xml:space="preserve">When exploring why employers might </w:t>
      </w:r>
      <w:r w:rsidR="00E53790" w:rsidRPr="00857AE6">
        <w:rPr>
          <w:rFonts w:ascii="Times New Roman" w:hAnsi="Times New Roman" w:cs="Times New Roman"/>
          <w:sz w:val="20"/>
          <w:szCs w:val="20"/>
        </w:rPr>
        <w:t xml:space="preserve">not engage with or offer on-the-job training, </w:t>
      </w:r>
      <w:r w:rsidR="001F1502" w:rsidRPr="00857AE6">
        <w:rPr>
          <w:rFonts w:ascii="Times New Roman" w:hAnsi="Times New Roman" w:cs="Times New Roman"/>
          <w:sz w:val="20"/>
          <w:szCs w:val="20"/>
        </w:rPr>
        <w:t xml:space="preserve">38% </w:t>
      </w:r>
      <w:r w:rsidR="5D324E8D" w:rsidRPr="00857AE6">
        <w:rPr>
          <w:rFonts w:ascii="Times New Roman" w:hAnsi="Times New Roman" w:cs="Times New Roman"/>
          <w:sz w:val="20"/>
          <w:szCs w:val="20"/>
        </w:rPr>
        <w:t xml:space="preserve">of employers who responded </w:t>
      </w:r>
      <w:r w:rsidR="001F1502" w:rsidRPr="00857AE6">
        <w:rPr>
          <w:rFonts w:ascii="Times New Roman" w:hAnsi="Times New Roman" w:cs="Times New Roman"/>
          <w:sz w:val="20"/>
          <w:szCs w:val="20"/>
        </w:rPr>
        <w:t xml:space="preserve">said that </w:t>
      </w:r>
      <w:r w:rsidR="6FC6FCAA" w:rsidRPr="00857AE6">
        <w:rPr>
          <w:rFonts w:ascii="Times New Roman" w:hAnsi="Times New Roman" w:cs="Times New Roman"/>
          <w:sz w:val="20"/>
          <w:szCs w:val="20"/>
        </w:rPr>
        <w:t>on</w:t>
      </w:r>
      <w:r w:rsidR="00403961" w:rsidRPr="00857AE6">
        <w:rPr>
          <w:rFonts w:ascii="Times New Roman" w:hAnsi="Times New Roman" w:cs="Times New Roman"/>
          <w:sz w:val="20"/>
          <w:szCs w:val="20"/>
        </w:rPr>
        <w:t>-</w:t>
      </w:r>
      <w:r w:rsidR="6FC6FCAA" w:rsidRPr="00857AE6">
        <w:rPr>
          <w:rFonts w:ascii="Times New Roman" w:hAnsi="Times New Roman" w:cs="Times New Roman"/>
          <w:sz w:val="20"/>
          <w:szCs w:val="20"/>
        </w:rPr>
        <w:t>the</w:t>
      </w:r>
      <w:r w:rsidR="00403961" w:rsidRPr="00857AE6">
        <w:rPr>
          <w:rFonts w:ascii="Times New Roman" w:hAnsi="Times New Roman" w:cs="Times New Roman"/>
          <w:sz w:val="20"/>
          <w:szCs w:val="20"/>
        </w:rPr>
        <w:t>-</w:t>
      </w:r>
      <w:r w:rsidR="6FC6FCAA" w:rsidRPr="00857AE6">
        <w:rPr>
          <w:rFonts w:ascii="Times New Roman" w:hAnsi="Times New Roman" w:cs="Times New Roman"/>
          <w:sz w:val="20"/>
          <w:szCs w:val="20"/>
        </w:rPr>
        <w:t>job training</w:t>
      </w:r>
      <w:r w:rsidR="00966FAB" w:rsidRPr="00857AE6">
        <w:rPr>
          <w:rFonts w:ascii="Times New Roman" w:hAnsi="Times New Roman" w:cs="Times New Roman"/>
          <w:sz w:val="20"/>
          <w:szCs w:val="20"/>
        </w:rPr>
        <w:t xml:space="preserve"> doesn’t answer the need for new employees to be productive straight away and </w:t>
      </w:r>
      <w:r w:rsidR="00732D77" w:rsidRPr="00857AE6">
        <w:rPr>
          <w:rFonts w:ascii="Times New Roman" w:hAnsi="Times New Roman" w:cs="Times New Roman"/>
          <w:sz w:val="20"/>
          <w:szCs w:val="20"/>
        </w:rPr>
        <w:t xml:space="preserve">32% said that it was too expensive to resource in-house. </w:t>
      </w:r>
      <w:r w:rsidR="393F802B" w:rsidRPr="00857AE6">
        <w:rPr>
          <w:rFonts w:ascii="Times New Roman" w:hAnsi="Times New Roman" w:cs="Times New Roman"/>
          <w:sz w:val="20"/>
          <w:szCs w:val="20"/>
        </w:rPr>
        <w:t>Interestingly large employers (38%) reported concerns about the cost of on-the-job training more frequently than SMEs (29%).</w:t>
      </w:r>
      <w:r w:rsidR="00E53790" w:rsidRPr="00857AE6">
        <w:rPr>
          <w:rFonts w:ascii="Times New Roman" w:hAnsi="Times New Roman" w:cs="Times New Roman"/>
          <w:sz w:val="20"/>
          <w:szCs w:val="20"/>
        </w:rPr>
        <w:t xml:space="preserve"> </w:t>
      </w:r>
      <w:r w:rsidR="0E6C619B" w:rsidRPr="00857AE6">
        <w:rPr>
          <w:rFonts w:ascii="Times New Roman" w:hAnsi="Times New Roman" w:cs="Times New Roman"/>
          <w:sz w:val="20"/>
          <w:szCs w:val="20"/>
        </w:rPr>
        <w:t>Other concerns included the difficulty</w:t>
      </w:r>
      <w:r w:rsidR="00E53790" w:rsidRPr="00857AE6">
        <w:rPr>
          <w:rFonts w:ascii="Times New Roman" w:hAnsi="Times New Roman" w:cs="Times New Roman"/>
          <w:sz w:val="20"/>
          <w:szCs w:val="20"/>
        </w:rPr>
        <w:t xml:space="preserve"> that employers face in</w:t>
      </w:r>
      <w:r w:rsidR="0E6C619B" w:rsidRPr="00857AE6">
        <w:rPr>
          <w:rFonts w:ascii="Times New Roman" w:hAnsi="Times New Roman" w:cs="Times New Roman"/>
          <w:sz w:val="20"/>
          <w:szCs w:val="20"/>
        </w:rPr>
        <w:t xml:space="preserve"> evaluating the effectiveness of on-the-job training (32%)</w:t>
      </w:r>
      <w:r w:rsidR="00E53790" w:rsidRPr="00857AE6">
        <w:rPr>
          <w:rFonts w:ascii="Times New Roman" w:hAnsi="Times New Roman" w:cs="Times New Roman"/>
          <w:sz w:val="20"/>
          <w:szCs w:val="20"/>
        </w:rPr>
        <w:t>, despite 74% of employer who had delivered</w:t>
      </w:r>
      <w:r w:rsidR="004D35B4" w:rsidRPr="00857AE6">
        <w:rPr>
          <w:rFonts w:ascii="Times New Roman" w:hAnsi="Times New Roman" w:cs="Times New Roman"/>
          <w:sz w:val="20"/>
          <w:szCs w:val="20"/>
        </w:rPr>
        <w:t xml:space="preserve"> some</w:t>
      </w:r>
      <w:r w:rsidR="00E53790" w:rsidRPr="00857AE6">
        <w:rPr>
          <w:rFonts w:ascii="Times New Roman" w:hAnsi="Times New Roman" w:cs="Times New Roman"/>
          <w:sz w:val="20"/>
          <w:szCs w:val="20"/>
        </w:rPr>
        <w:t xml:space="preserve"> on</w:t>
      </w:r>
      <w:r w:rsidR="004D35B4" w:rsidRPr="00857AE6">
        <w:rPr>
          <w:rFonts w:ascii="Times New Roman" w:hAnsi="Times New Roman" w:cs="Times New Roman"/>
          <w:sz w:val="20"/>
          <w:szCs w:val="20"/>
        </w:rPr>
        <w:t xml:space="preserve">-the-job training saying they </w:t>
      </w:r>
      <w:r w:rsidR="004D35B4" w:rsidRPr="00857AE6">
        <w:rPr>
          <w:rFonts w:ascii="Times New Roman" w:hAnsi="Times New Roman" w:cs="Times New Roman"/>
          <w:i/>
          <w:iCs/>
          <w:sz w:val="20"/>
          <w:szCs w:val="20"/>
        </w:rPr>
        <w:t xml:space="preserve">had </w:t>
      </w:r>
      <w:r w:rsidR="004D35B4" w:rsidRPr="00857AE6">
        <w:rPr>
          <w:rFonts w:ascii="Times New Roman" w:hAnsi="Times New Roman" w:cs="Times New Roman"/>
          <w:sz w:val="20"/>
          <w:szCs w:val="20"/>
        </w:rPr>
        <w:t>evaluated it</w:t>
      </w:r>
      <w:r w:rsidR="12A03B2E" w:rsidRPr="00857AE6">
        <w:rPr>
          <w:rFonts w:ascii="Times New Roman" w:hAnsi="Times New Roman" w:cs="Times New Roman"/>
          <w:sz w:val="20"/>
          <w:szCs w:val="20"/>
        </w:rPr>
        <w:t>.</w:t>
      </w:r>
      <w:r w:rsidR="6CB80A3D" w:rsidRPr="00857AE6">
        <w:rPr>
          <w:rFonts w:ascii="Times New Roman" w:hAnsi="Times New Roman" w:cs="Times New Roman"/>
          <w:sz w:val="20"/>
          <w:szCs w:val="20"/>
        </w:rPr>
        <w:t xml:space="preserve"> </w:t>
      </w:r>
    </w:p>
    <w:p w14:paraId="1A46DF7E" w14:textId="7BF93B61" w:rsidR="004D35B4" w:rsidRPr="00857AE6" w:rsidRDefault="004D35B4">
      <w:pPr>
        <w:rPr>
          <w:rFonts w:ascii="Times New Roman" w:hAnsi="Times New Roman" w:cs="Times New Roman"/>
          <w:b/>
          <w:bCs/>
          <w:sz w:val="20"/>
          <w:szCs w:val="20"/>
        </w:rPr>
      </w:pPr>
      <w:r w:rsidRPr="00857AE6">
        <w:rPr>
          <w:rFonts w:ascii="Times New Roman" w:hAnsi="Times New Roman" w:cs="Times New Roman"/>
          <w:sz w:val="20"/>
          <w:szCs w:val="20"/>
        </w:rPr>
        <w:t>These barriers act as a healthy opportunity</w:t>
      </w:r>
      <w:r w:rsidR="00E27EE9" w:rsidRPr="00857AE6">
        <w:rPr>
          <w:rFonts w:ascii="Times New Roman" w:hAnsi="Times New Roman" w:cs="Times New Roman"/>
          <w:sz w:val="20"/>
          <w:szCs w:val="20"/>
        </w:rPr>
        <w:t xml:space="preserve"> and challenge</w:t>
      </w:r>
      <w:r w:rsidRPr="00857AE6">
        <w:rPr>
          <w:rFonts w:ascii="Times New Roman" w:hAnsi="Times New Roman" w:cs="Times New Roman"/>
          <w:sz w:val="20"/>
          <w:szCs w:val="20"/>
        </w:rPr>
        <w:t xml:space="preserve"> for </w:t>
      </w:r>
      <w:r w:rsidR="005F2F8B" w:rsidRPr="00857AE6">
        <w:rPr>
          <w:rFonts w:ascii="Times New Roman" w:hAnsi="Times New Roman" w:cs="Times New Roman"/>
          <w:sz w:val="20"/>
          <w:szCs w:val="20"/>
        </w:rPr>
        <w:t xml:space="preserve">organisations who support employers to deliver high-quality on-the-job training programmes, </w:t>
      </w:r>
      <w:r w:rsidR="00E27EE9" w:rsidRPr="00857AE6">
        <w:rPr>
          <w:rFonts w:ascii="Times New Roman" w:hAnsi="Times New Roman" w:cs="Times New Roman"/>
          <w:sz w:val="20"/>
          <w:szCs w:val="20"/>
        </w:rPr>
        <w:t xml:space="preserve">to </w:t>
      </w:r>
      <w:r w:rsidR="00244F89" w:rsidRPr="00857AE6">
        <w:rPr>
          <w:rFonts w:ascii="Times New Roman" w:hAnsi="Times New Roman" w:cs="Times New Roman"/>
          <w:sz w:val="20"/>
          <w:szCs w:val="20"/>
        </w:rPr>
        <w:t xml:space="preserve">ensure </w:t>
      </w:r>
      <w:r w:rsidR="00642961" w:rsidRPr="00857AE6">
        <w:rPr>
          <w:rFonts w:ascii="Times New Roman" w:hAnsi="Times New Roman" w:cs="Times New Roman"/>
          <w:sz w:val="20"/>
          <w:szCs w:val="20"/>
        </w:rPr>
        <w:t xml:space="preserve">that programmes </w:t>
      </w:r>
      <w:r w:rsidR="008D0DEB" w:rsidRPr="00857AE6">
        <w:rPr>
          <w:rFonts w:ascii="Times New Roman" w:hAnsi="Times New Roman" w:cs="Times New Roman"/>
          <w:sz w:val="20"/>
          <w:szCs w:val="20"/>
        </w:rPr>
        <w:t>focus o</w:t>
      </w:r>
      <w:r w:rsidR="00CB3C40" w:rsidRPr="00857AE6">
        <w:rPr>
          <w:rFonts w:ascii="Times New Roman" w:hAnsi="Times New Roman" w:cs="Times New Roman"/>
          <w:sz w:val="20"/>
          <w:szCs w:val="20"/>
        </w:rPr>
        <w:t>n</w:t>
      </w:r>
      <w:r w:rsidR="008D0DEB" w:rsidRPr="00857AE6">
        <w:rPr>
          <w:rFonts w:ascii="Times New Roman" w:hAnsi="Times New Roman" w:cs="Times New Roman"/>
          <w:sz w:val="20"/>
          <w:szCs w:val="20"/>
        </w:rPr>
        <w:t xml:space="preserve"> </w:t>
      </w:r>
      <w:r w:rsidR="00682D8E" w:rsidRPr="00857AE6">
        <w:rPr>
          <w:rFonts w:ascii="Times New Roman" w:hAnsi="Times New Roman" w:cs="Times New Roman"/>
          <w:sz w:val="20"/>
          <w:szCs w:val="20"/>
        </w:rPr>
        <w:t>a</w:t>
      </w:r>
      <w:r w:rsidR="0070402F" w:rsidRPr="00857AE6">
        <w:rPr>
          <w:rFonts w:ascii="Times New Roman" w:hAnsi="Times New Roman" w:cs="Times New Roman"/>
          <w:sz w:val="20"/>
          <w:szCs w:val="20"/>
        </w:rPr>
        <w:t xml:space="preserve"> good</w:t>
      </w:r>
      <w:r w:rsidR="00682D8E" w:rsidRPr="00857AE6">
        <w:rPr>
          <w:rFonts w:ascii="Times New Roman" w:hAnsi="Times New Roman" w:cs="Times New Roman"/>
          <w:sz w:val="20"/>
          <w:szCs w:val="20"/>
        </w:rPr>
        <w:t xml:space="preserve"> balance between learning and increasing productivity</w:t>
      </w:r>
      <w:r w:rsidR="00F62379" w:rsidRPr="00857AE6">
        <w:rPr>
          <w:rFonts w:ascii="Times New Roman" w:hAnsi="Times New Roman" w:cs="Times New Roman"/>
          <w:sz w:val="20"/>
          <w:szCs w:val="20"/>
        </w:rPr>
        <w:t xml:space="preserve">, </w:t>
      </w:r>
      <w:r w:rsidR="000402AE" w:rsidRPr="00857AE6">
        <w:rPr>
          <w:rFonts w:ascii="Times New Roman" w:hAnsi="Times New Roman" w:cs="Times New Roman"/>
          <w:sz w:val="20"/>
          <w:szCs w:val="20"/>
        </w:rPr>
        <w:t>cost reduction</w:t>
      </w:r>
      <w:r w:rsidR="0070402F" w:rsidRPr="00857AE6">
        <w:rPr>
          <w:rFonts w:ascii="Times New Roman" w:hAnsi="Times New Roman" w:cs="Times New Roman"/>
          <w:sz w:val="20"/>
          <w:szCs w:val="20"/>
        </w:rPr>
        <w:t xml:space="preserve"> for the employer</w:t>
      </w:r>
      <w:r w:rsidR="000402AE" w:rsidRPr="00857AE6">
        <w:rPr>
          <w:rFonts w:ascii="Times New Roman" w:hAnsi="Times New Roman" w:cs="Times New Roman"/>
          <w:sz w:val="20"/>
          <w:szCs w:val="20"/>
        </w:rPr>
        <w:t xml:space="preserve"> where possible and </w:t>
      </w:r>
      <w:r w:rsidR="0070402F" w:rsidRPr="00857AE6">
        <w:rPr>
          <w:rFonts w:ascii="Times New Roman" w:hAnsi="Times New Roman" w:cs="Times New Roman"/>
          <w:sz w:val="20"/>
          <w:szCs w:val="20"/>
        </w:rPr>
        <w:t xml:space="preserve">robust </w:t>
      </w:r>
      <w:r w:rsidR="009F74F0" w:rsidRPr="00857AE6">
        <w:rPr>
          <w:rFonts w:ascii="Times New Roman" w:hAnsi="Times New Roman" w:cs="Times New Roman"/>
          <w:sz w:val="20"/>
          <w:szCs w:val="20"/>
        </w:rPr>
        <w:t>evaluation frameworks which support employers understand the impact the training is</w:t>
      </w:r>
      <w:r w:rsidR="00823264" w:rsidRPr="00857AE6">
        <w:rPr>
          <w:rFonts w:ascii="Times New Roman" w:hAnsi="Times New Roman" w:cs="Times New Roman"/>
          <w:sz w:val="20"/>
          <w:szCs w:val="20"/>
        </w:rPr>
        <w:t xml:space="preserve"> having on both the trainee and the company.</w:t>
      </w:r>
    </w:p>
    <w:p w14:paraId="4999E2F0" w14:textId="78C81666" w:rsidR="7C715EF3" w:rsidRPr="00857AE6" w:rsidRDefault="0A6B5E91" w:rsidP="7C715EF3">
      <w:pPr>
        <w:rPr>
          <w:rFonts w:ascii="Times New Roman" w:eastAsia="Century Gothic" w:hAnsi="Times New Roman" w:cs="Times New Roman"/>
          <w:sz w:val="20"/>
          <w:szCs w:val="20"/>
        </w:rPr>
      </w:pPr>
      <w:r w:rsidRPr="00857AE6">
        <w:rPr>
          <w:rFonts w:ascii="Times New Roman" w:hAnsi="Times New Roman" w:cs="Times New Roman"/>
          <w:sz w:val="20"/>
          <w:szCs w:val="20"/>
        </w:rPr>
        <w:t>Whil</w:t>
      </w:r>
      <w:r w:rsidR="005E66F8" w:rsidRPr="00857AE6">
        <w:rPr>
          <w:rFonts w:ascii="Times New Roman" w:hAnsi="Times New Roman" w:cs="Times New Roman"/>
          <w:sz w:val="20"/>
          <w:szCs w:val="20"/>
        </w:rPr>
        <w:t>e</w:t>
      </w:r>
      <w:r w:rsidRPr="00857AE6">
        <w:rPr>
          <w:rFonts w:ascii="Times New Roman" w:hAnsi="Times New Roman" w:cs="Times New Roman"/>
          <w:sz w:val="20"/>
          <w:szCs w:val="20"/>
        </w:rPr>
        <w:t xml:space="preserve"> risks and barriers were identified</w:t>
      </w:r>
      <w:r w:rsidR="005B68FD" w:rsidRPr="00857AE6">
        <w:rPr>
          <w:rFonts w:ascii="Times New Roman" w:hAnsi="Times New Roman" w:cs="Times New Roman"/>
          <w:sz w:val="20"/>
          <w:szCs w:val="20"/>
        </w:rPr>
        <w:t>,</w:t>
      </w:r>
      <w:r w:rsidRPr="00857AE6">
        <w:rPr>
          <w:rFonts w:ascii="Times New Roman" w:hAnsi="Times New Roman" w:cs="Times New Roman"/>
          <w:sz w:val="20"/>
          <w:szCs w:val="20"/>
        </w:rPr>
        <w:t xml:space="preserve"> we know from t</w:t>
      </w:r>
      <w:r w:rsidR="4BED64B2" w:rsidRPr="00857AE6">
        <w:rPr>
          <w:rFonts w:ascii="Times New Roman" w:hAnsi="Times New Roman" w:cs="Times New Roman"/>
          <w:sz w:val="20"/>
          <w:szCs w:val="20"/>
        </w:rPr>
        <w:t xml:space="preserve">he research within our </w:t>
      </w:r>
      <w:hyperlink r:id="rId16" w:history="1">
        <w:r w:rsidR="00B01722" w:rsidRPr="00857AE6">
          <w:rPr>
            <w:rStyle w:val="Hyperlink"/>
            <w:rFonts w:ascii="Times New Roman" w:hAnsi="Times New Roman" w:cs="Times New Roman"/>
            <w:sz w:val="20"/>
            <w:szCs w:val="20"/>
          </w:rPr>
          <w:t xml:space="preserve">Youth </w:t>
        </w:r>
        <w:r w:rsidR="4BED64B2" w:rsidRPr="00857AE6">
          <w:rPr>
            <w:rStyle w:val="Hyperlink"/>
            <w:rFonts w:ascii="Times New Roman" w:hAnsi="Times New Roman" w:cs="Times New Roman"/>
            <w:sz w:val="20"/>
            <w:szCs w:val="20"/>
          </w:rPr>
          <w:t>Employment Toolkit</w:t>
        </w:r>
      </w:hyperlink>
      <w:r w:rsidR="4BED64B2" w:rsidRPr="00857AE6">
        <w:rPr>
          <w:rFonts w:ascii="Times New Roman" w:hAnsi="Times New Roman" w:cs="Times New Roman"/>
          <w:sz w:val="20"/>
          <w:szCs w:val="20"/>
        </w:rPr>
        <w:t xml:space="preserve"> that</w:t>
      </w:r>
      <w:r w:rsidR="4BED64B2" w:rsidRPr="00857AE6">
        <w:rPr>
          <w:rFonts w:ascii="Times New Roman" w:eastAsia="Century Gothic" w:hAnsi="Times New Roman" w:cs="Times New Roman"/>
          <w:color w:val="565655"/>
          <w:sz w:val="20"/>
          <w:szCs w:val="20"/>
        </w:rPr>
        <w:t xml:space="preserve">, </w:t>
      </w:r>
      <w:r w:rsidR="36EBED96" w:rsidRPr="00857AE6">
        <w:rPr>
          <w:rFonts w:ascii="Times New Roman" w:eastAsia="Century Gothic" w:hAnsi="Times New Roman" w:cs="Times New Roman"/>
          <w:sz w:val="20"/>
          <w:szCs w:val="20"/>
        </w:rPr>
        <w:t xml:space="preserve">on average, for every </w:t>
      </w:r>
      <w:r w:rsidR="36EBED96" w:rsidRPr="00857AE6">
        <w:rPr>
          <w:rFonts w:ascii="Times New Roman" w:eastAsia="Century Gothic" w:hAnsi="Times New Roman" w:cs="Times New Roman"/>
          <w:b/>
          <w:sz w:val="20"/>
          <w:szCs w:val="20"/>
        </w:rPr>
        <w:t xml:space="preserve">12 young people who can take part in a programme, one will get a job </w:t>
      </w:r>
      <w:r w:rsidR="36EBED96" w:rsidRPr="00857AE6">
        <w:rPr>
          <w:rFonts w:ascii="Times New Roman" w:eastAsia="Century Gothic" w:hAnsi="Times New Roman" w:cs="Times New Roman"/>
          <w:sz w:val="20"/>
          <w:szCs w:val="20"/>
        </w:rPr>
        <w:t>who wouldn’t have done so without the intervention.</w:t>
      </w:r>
    </w:p>
    <w:p w14:paraId="60AE8764" w14:textId="6301C61A" w:rsidR="00D91900" w:rsidRPr="00857AE6" w:rsidRDefault="7F6846E0">
      <w:pPr>
        <w:rPr>
          <w:rFonts w:ascii="Times New Roman" w:hAnsi="Times New Roman" w:cs="Times New Roman"/>
          <w:sz w:val="20"/>
          <w:szCs w:val="20"/>
        </w:rPr>
      </w:pPr>
      <w:r w:rsidRPr="00857AE6">
        <w:rPr>
          <w:rFonts w:ascii="Times New Roman" w:eastAsia="Century Gothic" w:hAnsi="Times New Roman" w:cs="Times New Roman"/>
          <w:sz w:val="20"/>
          <w:szCs w:val="20"/>
        </w:rPr>
        <w:t xml:space="preserve">We also know from the employers surveyed that on-the-job training </w:t>
      </w:r>
      <w:r w:rsidR="74562246" w:rsidRPr="00857AE6">
        <w:rPr>
          <w:rFonts w:ascii="Times New Roman" w:hAnsi="Times New Roman" w:cs="Times New Roman"/>
          <w:sz w:val="20"/>
          <w:szCs w:val="20"/>
        </w:rPr>
        <w:t>can</w:t>
      </w:r>
      <w:r w:rsidR="00915B42" w:rsidRPr="00857AE6">
        <w:rPr>
          <w:rFonts w:ascii="Times New Roman" w:hAnsi="Times New Roman" w:cs="Times New Roman"/>
          <w:sz w:val="20"/>
          <w:szCs w:val="20"/>
        </w:rPr>
        <w:t xml:space="preserve"> serve their needs </w:t>
      </w:r>
      <w:r w:rsidR="21F0E744" w:rsidRPr="00857AE6">
        <w:rPr>
          <w:rFonts w:ascii="Times New Roman" w:hAnsi="Times New Roman" w:cs="Times New Roman"/>
          <w:sz w:val="20"/>
          <w:szCs w:val="20"/>
        </w:rPr>
        <w:t>by</w:t>
      </w:r>
      <w:r w:rsidR="0070402F" w:rsidRPr="00857AE6">
        <w:rPr>
          <w:rFonts w:ascii="Times New Roman" w:hAnsi="Times New Roman" w:cs="Times New Roman"/>
          <w:sz w:val="20"/>
          <w:szCs w:val="20"/>
        </w:rPr>
        <w:t xml:space="preserve"> </w:t>
      </w:r>
      <w:r w:rsidR="001B2CD8" w:rsidRPr="00857AE6">
        <w:rPr>
          <w:rFonts w:ascii="Times New Roman" w:hAnsi="Times New Roman" w:cs="Times New Roman"/>
          <w:sz w:val="20"/>
          <w:szCs w:val="20"/>
        </w:rPr>
        <w:t xml:space="preserve">providing specialist skills to the workforce </w:t>
      </w:r>
      <w:r w:rsidR="00DE3906" w:rsidRPr="00857AE6">
        <w:rPr>
          <w:rFonts w:ascii="Times New Roman" w:hAnsi="Times New Roman" w:cs="Times New Roman"/>
          <w:sz w:val="20"/>
          <w:szCs w:val="20"/>
        </w:rPr>
        <w:t>and supporting young people to progress.</w:t>
      </w:r>
      <w:r w:rsidR="001F422D" w:rsidRPr="00857AE6">
        <w:rPr>
          <w:rFonts w:ascii="Times New Roman" w:hAnsi="Times New Roman" w:cs="Times New Roman"/>
          <w:sz w:val="20"/>
          <w:szCs w:val="20"/>
        </w:rPr>
        <w:t xml:space="preserve"> Medium and large businesses </w:t>
      </w:r>
      <w:r w:rsidR="00AF5B42" w:rsidRPr="00857AE6">
        <w:rPr>
          <w:rFonts w:ascii="Times New Roman" w:hAnsi="Times New Roman" w:cs="Times New Roman"/>
          <w:sz w:val="20"/>
          <w:szCs w:val="20"/>
        </w:rPr>
        <w:t>felt confident that on-the-job training could provide the specialist skills required (90%)</w:t>
      </w:r>
      <w:r w:rsidR="560EA71C" w:rsidRPr="00857AE6">
        <w:rPr>
          <w:rFonts w:ascii="Times New Roman" w:hAnsi="Times New Roman" w:cs="Times New Roman"/>
          <w:sz w:val="20"/>
          <w:szCs w:val="20"/>
        </w:rPr>
        <w:t>. S</w:t>
      </w:r>
      <w:r w:rsidR="00AF5B42" w:rsidRPr="00857AE6">
        <w:rPr>
          <w:rFonts w:ascii="Times New Roman" w:hAnsi="Times New Roman" w:cs="Times New Roman"/>
          <w:sz w:val="20"/>
          <w:szCs w:val="20"/>
        </w:rPr>
        <w:t xml:space="preserve">mall employers </w:t>
      </w:r>
      <w:r w:rsidR="007F8A2F" w:rsidRPr="00857AE6">
        <w:rPr>
          <w:rFonts w:ascii="Times New Roman" w:hAnsi="Times New Roman" w:cs="Times New Roman"/>
          <w:sz w:val="20"/>
          <w:szCs w:val="20"/>
        </w:rPr>
        <w:t>were slightly less enthusiastic about the latter, but over three quarters still felt that on-the-job training delivers this benefit</w:t>
      </w:r>
      <w:r w:rsidR="00584E0D" w:rsidRPr="00857AE6">
        <w:rPr>
          <w:rFonts w:ascii="Times New Roman" w:hAnsi="Times New Roman" w:cs="Times New Roman"/>
          <w:sz w:val="20"/>
          <w:szCs w:val="20"/>
        </w:rPr>
        <w:t xml:space="preserve"> (78%).</w:t>
      </w:r>
    </w:p>
    <w:p w14:paraId="7D0501F5" w14:textId="29D52AC0" w:rsidR="00D92620" w:rsidRPr="00857AE6" w:rsidRDefault="00D90CDC" w:rsidP="00D92620">
      <w:pPr>
        <w:rPr>
          <w:rFonts w:ascii="Times New Roman" w:hAnsi="Times New Roman" w:cs="Times New Roman"/>
          <w:sz w:val="20"/>
          <w:szCs w:val="20"/>
        </w:rPr>
      </w:pPr>
      <w:r w:rsidRPr="00857AE6">
        <w:rPr>
          <w:rFonts w:ascii="Times New Roman" w:hAnsi="Times New Roman" w:cs="Times New Roman"/>
          <w:sz w:val="20"/>
          <w:szCs w:val="20"/>
        </w:rPr>
        <w:t xml:space="preserve">Despite evidence of the benefits and positive outcomes for young people from marginalised backgrounds, employers were less certain that </w:t>
      </w:r>
      <w:r w:rsidR="004440A8" w:rsidRPr="00857AE6">
        <w:rPr>
          <w:rFonts w:ascii="Times New Roman" w:hAnsi="Times New Roman" w:cs="Times New Roman"/>
          <w:sz w:val="20"/>
          <w:szCs w:val="20"/>
        </w:rPr>
        <w:t>providing on-the-job training could improve diversity in the workforce (65%)</w:t>
      </w:r>
      <w:r w:rsidR="00021EB5" w:rsidRPr="00857AE6">
        <w:rPr>
          <w:rFonts w:ascii="Times New Roman" w:hAnsi="Times New Roman" w:cs="Times New Roman"/>
          <w:sz w:val="20"/>
          <w:szCs w:val="20"/>
        </w:rPr>
        <w:t xml:space="preserve">, even though </w:t>
      </w:r>
      <w:r w:rsidR="002C4E3E" w:rsidRPr="00857AE6">
        <w:rPr>
          <w:rFonts w:ascii="Times New Roman" w:hAnsi="Times New Roman" w:cs="Times New Roman"/>
          <w:sz w:val="20"/>
          <w:szCs w:val="20"/>
        </w:rPr>
        <w:t xml:space="preserve">on-the-job training </w:t>
      </w:r>
      <w:r w:rsidR="009A582A" w:rsidRPr="00857AE6">
        <w:rPr>
          <w:rFonts w:ascii="Times New Roman" w:hAnsi="Times New Roman" w:cs="Times New Roman"/>
          <w:sz w:val="20"/>
          <w:szCs w:val="20"/>
        </w:rPr>
        <w:t xml:space="preserve">can </w:t>
      </w:r>
      <w:r w:rsidR="00470202" w:rsidRPr="00857AE6">
        <w:rPr>
          <w:rFonts w:ascii="Times New Roman" w:hAnsi="Times New Roman" w:cs="Times New Roman"/>
          <w:sz w:val="20"/>
          <w:szCs w:val="20"/>
        </w:rPr>
        <w:t xml:space="preserve">provide opportunity to a more diverse </w:t>
      </w:r>
      <w:r w:rsidR="00B324E0" w:rsidRPr="00857AE6">
        <w:rPr>
          <w:rFonts w:ascii="Times New Roman" w:hAnsi="Times New Roman" w:cs="Times New Roman"/>
          <w:sz w:val="20"/>
          <w:szCs w:val="20"/>
        </w:rPr>
        <w:t>range</w:t>
      </w:r>
      <w:r w:rsidR="00470202" w:rsidRPr="00857AE6">
        <w:rPr>
          <w:rFonts w:ascii="Times New Roman" w:hAnsi="Times New Roman" w:cs="Times New Roman"/>
          <w:sz w:val="20"/>
          <w:szCs w:val="20"/>
        </w:rPr>
        <w:t xml:space="preserve"> of young people, who may not have gone down academic routes</w:t>
      </w:r>
      <w:r w:rsidR="004440A8" w:rsidRPr="00857AE6">
        <w:rPr>
          <w:rFonts w:ascii="Times New Roman" w:hAnsi="Times New Roman" w:cs="Times New Roman"/>
          <w:sz w:val="20"/>
          <w:szCs w:val="20"/>
        </w:rPr>
        <w:t>.</w:t>
      </w:r>
      <w:r w:rsidR="00EE45D9" w:rsidRPr="00857AE6">
        <w:rPr>
          <w:rFonts w:ascii="Times New Roman" w:hAnsi="Times New Roman" w:cs="Times New Roman"/>
          <w:sz w:val="20"/>
          <w:szCs w:val="20"/>
        </w:rPr>
        <w:t xml:space="preserve"> </w:t>
      </w:r>
      <w:r w:rsidR="350B0344" w:rsidRPr="00857AE6">
        <w:rPr>
          <w:rFonts w:ascii="Times New Roman" w:hAnsi="Times New Roman" w:cs="Times New Roman"/>
          <w:sz w:val="20"/>
          <w:szCs w:val="20"/>
        </w:rPr>
        <w:t xml:space="preserve">Public sector employers were more positive about the potential for </w:t>
      </w:r>
      <w:r w:rsidR="00463AE6" w:rsidRPr="00857AE6">
        <w:rPr>
          <w:rFonts w:ascii="Times New Roman" w:hAnsi="Times New Roman" w:cs="Times New Roman"/>
          <w:sz w:val="20"/>
          <w:szCs w:val="20"/>
        </w:rPr>
        <w:t xml:space="preserve">on-the-job training </w:t>
      </w:r>
      <w:r w:rsidR="2CE5C5DA" w:rsidRPr="00857AE6">
        <w:rPr>
          <w:rFonts w:ascii="Times New Roman" w:hAnsi="Times New Roman" w:cs="Times New Roman"/>
          <w:sz w:val="20"/>
          <w:szCs w:val="20"/>
        </w:rPr>
        <w:t xml:space="preserve">to help </w:t>
      </w:r>
      <w:r w:rsidR="00463AE6" w:rsidRPr="00857AE6">
        <w:rPr>
          <w:rFonts w:ascii="Times New Roman" w:hAnsi="Times New Roman" w:cs="Times New Roman"/>
          <w:sz w:val="20"/>
          <w:szCs w:val="20"/>
        </w:rPr>
        <w:t xml:space="preserve">diversify workforces, </w:t>
      </w:r>
      <w:r w:rsidR="1BC888E8" w:rsidRPr="00857AE6">
        <w:rPr>
          <w:rFonts w:ascii="Times New Roman" w:hAnsi="Times New Roman" w:cs="Times New Roman"/>
          <w:sz w:val="20"/>
          <w:szCs w:val="20"/>
        </w:rPr>
        <w:t>while</w:t>
      </w:r>
      <w:r w:rsidR="00CE4B61" w:rsidRPr="00857AE6">
        <w:rPr>
          <w:rFonts w:ascii="Times New Roman" w:hAnsi="Times New Roman" w:cs="Times New Roman"/>
          <w:sz w:val="20"/>
          <w:szCs w:val="20"/>
        </w:rPr>
        <w:t xml:space="preserve"> business, finance and professional services</w:t>
      </w:r>
      <w:r w:rsidR="3C885180" w:rsidRPr="00857AE6">
        <w:rPr>
          <w:rFonts w:ascii="Times New Roman" w:hAnsi="Times New Roman" w:cs="Times New Roman"/>
          <w:sz w:val="20"/>
          <w:szCs w:val="20"/>
        </w:rPr>
        <w:t xml:space="preserve"> employers were </w:t>
      </w:r>
      <w:r w:rsidR="00502244" w:rsidRPr="00857AE6">
        <w:rPr>
          <w:rFonts w:ascii="Times New Roman" w:hAnsi="Times New Roman" w:cs="Times New Roman"/>
          <w:sz w:val="20"/>
          <w:szCs w:val="20"/>
        </w:rPr>
        <w:t>least</w:t>
      </w:r>
      <w:r w:rsidR="3C885180" w:rsidRPr="00857AE6">
        <w:rPr>
          <w:rFonts w:ascii="Times New Roman" w:hAnsi="Times New Roman" w:cs="Times New Roman"/>
          <w:sz w:val="20"/>
          <w:szCs w:val="20"/>
        </w:rPr>
        <w:t xml:space="preserve"> likely to name this benefit</w:t>
      </w:r>
      <w:r w:rsidR="00CE4B61" w:rsidRPr="00857AE6">
        <w:rPr>
          <w:rFonts w:ascii="Times New Roman" w:hAnsi="Times New Roman" w:cs="Times New Roman"/>
          <w:sz w:val="20"/>
          <w:szCs w:val="20"/>
        </w:rPr>
        <w:t>.</w:t>
      </w:r>
    </w:p>
    <w:p w14:paraId="290FDAD2" w14:textId="4E3B4BC8" w:rsidR="208CDCBD" w:rsidRPr="00857AE6" w:rsidRDefault="208CDCBD" w:rsidP="70D93A37">
      <w:pPr>
        <w:rPr>
          <w:rFonts w:ascii="Times New Roman" w:hAnsi="Times New Roman" w:cs="Times New Roman"/>
          <w:sz w:val="20"/>
          <w:szCs w:val="20"/>
        </w:rPr>
      </w:pPr>
      <w:r w:rsidRPr="00857AE6">
        <w:rPr>
          <w:rFonts w:ascii="Times New Roman" w:hAnsi="Times New Roman" w:cs="Times New Roman"/>
          <w:sz w:val="20"/>
          <w:szCs w:val="20"/>
        </w:rPr>
        <w:t>What this highlights is that, whil</w:t>
      </w:r>
      <w:r w:rsidR="00872F34" w:rsidRPr="00857AE6">
        <w:rPr>
          <w:rFonts w:ascii="Times New Roman" w:hAnsi="Times New Roman" w:cs="Times New Roman"/>
          <w:sz w:val="20"/>
          <w:szCs w:val="20"/>
        </w:rPr>
        <w:t>e</w:t>
      </w:r>
      <w:r w:rsidRPr="00857AE6">
        <w:rPr>
          <w:rFonts w:ascii="Times New Roman" w:hAnsi="Times New Roman" w:cs="Times New Roman"/>
          <w:sz w:val="20"/>
          <w:szCs w:val="20"/>
        </w:rPr>
        <w:t xml:space="preserve"> there are clear </w:t>
      </w:r>
      <w:r w:rsidR="00894A71" w:rsidRPr="00857AE6">
        <w:rPr>
          <w:rFonts w:ascii="Times New Roman" w:hAnsi="Times New Roman" w:cs="Times New Roman"/>
          <w:sz w:val="20"/>
          <w:szCs w:val="20"/>
        </w:rPr>
        <w:t xml:space="preserve">potential </w:t>
      </w:r>
      <w:r w:rsidRPr="00857AE6">
        <w:rPr>
          <w:rFonts w:ascii="Times New Roman" w:hAnsi="Times New Roman" w:cs="Times New Roman"/>
          <w:sz w:val="20"/>
          <w:szCs w:val="20"/>
        </w:rPr>
        <w:t xml:space="preserve">benefits to both the employer and young </w:t>
      </w:r>
      <w:r w:rsidR="00E62C1A" w:rsidRPr="00857AE6">
        <w:rPr>
          <w:rFonts w:ascii="Times New Roman" w:hAnsi="Times New Roman" w:cs="Times New Roman"/>
          <w:sz w:val="20"/>
          <w:szCs w:val="20"/>
        </w:rPr>
        <w:t xml:space="preserve">employee </w:t>
      </w:r>
      <w:r w:rsidRPr="00857AE6">
        <w:rPr>
          <w:rFonts w:ascii="Times New Roman" w:hAnsi="Times New Roman" w:cs="Times New Roman"/>
          <w:sz w:val="20"/>
          <w:szCs w:val="20"/>
        </w:rPr>
        <w:t>of on-the-job training</w:t>
      </w:r>
      <w:r w:rsidR="00E62C1A" w:rsidRPr="00857AE6">
        <w:rPr>
          <w:rFonts w:ascii="Times New Roman" w:hAnsi="Times New Roman" w:cs="Times New Roman"/>
          <w:sz w:val="20"/>
          <w:szCs w:val="20"/>
        </w:rPr>
        <w:t>,</w:t>
      </w:r>
      <w:r w:rsidRPr="00857AE6">
        <w:rPr>
          <w:rFonts w:ascii="Times New Roman" w:hAnsi="Times New Roman" w:cs="Times New Roman"/>
          <w:sz w:val="20"/>
          <w:szCs w:val="20"/>
        </w:rPr>
        <w:t xml:space="preserve"> more needs to be done to demonstrate the impact </w:t>
      </w:r>
      <w:r w:rsidR="77B7F311" w:rsidRPr="00857AE6">
        <w:rPr>
          <w:rFonts w:ascii="Times New Roman" w:hAnsi="Times New Roman" w:cs="Times New Roman"/>
          <w:sz w:val="20"/>
          <w:szCs w:val="20"/>
        </w:rPr>
        <w:t xml:space="preserve">in order to </w:t>
      </w:r>
      <w:r w:rsidR="00775D7D" w:rsidRPr="00857AE6">
        <w:rPr>
          <w:rFonts w:ascii="Times New Roman" w:hAnsi="Times New Roman" w:cs="Times New Roman"/>
          <w:sz w:val="20"/>
          <w:szCs w:val="20"/>
        </w:rPr>
        <w:t>offset</w:t>
      </w:r>
      <w:r w:rsidR="77B7F311" w:rsidRPr="00857AE6">
        <w:rPr>
          <w:rFonts w:ascii="Times New Roman" w:hAnsi="Times New Roman" w:cs="Times New Roman"/>
          <w:sz w:val="20"/>
          <w:szCs w:val="20"/>
        </w:rPr>
        <w:t xml:space="preserve"> some of the perceived costs in terms of time and delivery</w:t>
      </w:r>
      <w:r w:rsidR="003C4FD3" w:rsidRPr="00857AE6">
        <w:rPr>
          <w:rFonts w:ascii="Times New Roman" w:hAnsi="Times New Roman" w:cs="Times New Roman"/>
          <w:sz w:val="20"/>
          <w:szCs w:val="20"/>
        </w:rPr>
        <w:t>, alongside the lost potential from young employees moving on after receiving on-the-job training</w:t>
      </w:r>
      <w:r w:rsidR="77B7F311" w:rsidRPr="00857AE6">
        <w:rPr>
          <w:rFonts w:ascii="Times New Roman" w:hAnsi="Times New Roman" w:cs="Times New Roman"/>
          <w:sz w:val="20"/>
          <w:szCs w:val="20"/>
        </w:rPr>
        <w:t xml:space="preserve">. </w:t>
      </w:r>
    </w:p>
    <w:p w14:paraId="1947E244" w14:textId="1F39928C" w:rsidR="00470202" w:rsidRPr="00857AE6" w:rsidRDefault="00470202" w:rsidP="70D93A37">
      <w:pPr>
        <w:rPr>
          <w:rFonts w:ascii="Times New Roman" w:hAnsi="Times New Roman" w:cs="Times New Roman"/>
          <w:sz w:val="20"/>
          <w:szCs w:val="20"/>
        </w:rPr>
      </w:pPr>
      <w:r w:rsidRPr="00857AE6">
        <w:rPr>
          <w:rFonts w:ascii="Times New Roman" w:hAnsi="Times New Roman" w:cs="Times New Roman"/>
          <w:sz w:val="20"/>
          <w:szCs w:val="20"/>
        </w:rPr>
        <w:t xml:space="preserve">Youth Futures Foundation is committed, as the What Works Centre for youth employment, to filling </w:t>
      </w:r>
      <w:r w:rsidR="00311925" w:rsidRPr="00857AE6">
        <w:rPr>
          <w:rFonts w:ascii="Times New Roman" w:hAnsi="Times New Roman" w:cs="Times New Roman"/>
          <w:sz w:val="20"/>
          <w:szCs w:val="20"/>
        </w:rPr>
        <w:t xml:space="preserve">the evidence gaps on the impact that on-the-job training, and other employment interventions, can have on young people facing barriers to employment. </w:t>
      </w:r>
      <w:hyperlink r:id="rId17" w:history="1">
        <w:r w:rsidR="008E16D8" w:rsidRPr="00857AE6">
          <w:rPr>
            <w:rStyle w:val="Hyperlink"/>
            <w:rFonts w:ascii="Times New Roman" w:hAnsi="Times New Roman" w:cs="Times New Roman"/>
            <w:sz w:val="20"/>
            <w:szCs w:val="20"/>
          </w:rPr>
          <w:t>Sign up to our newsletter</w:t>
        </w:r>
      </w:hyperlink>
      <w:r w:rsidR="008E16D8" w:rsidRPr="00857AE6">
        <w:rPr>
          <w:rFonts w:ascii="Times New Roman" w:hAnsi="Times New Roman" w:cs="Times New Roman"/>
          <w:sz w:val="20"/>
          <w:szCs w:val="20"/>
        </w:rPr>
        <w:t xml:space="preserve"> to stay up to date with our upcoming research and evaluations of on-the-job training and to receive future news and insights as they are published.</w:t>
      </w:r>
    </w:p>
    <w:p w14:paraId="6DA0D767" w14:textId="77777777" w:rsidR="004B0335" w:rsidRPr="00857AE6" w:rsidRDefault="004B0335" w:rsidP="007E498C">
      <w:pPr>
        <w:jc w:val="both"/>
        <w:rPr>
          <w:rFonts w:ascii="Times New Roman" w:hAnsi="Times New Roman" w:cs="Times New Roman"/>
          <w:b/>
          <w:bCs/>
          <w:sz w:val="20"/>
          <w:szCs w:val="20"/>
          <w:highlight w:val="green"/>
        </w:rPr>
      </w:pPr>
    </w:p>
    <w:p w14:paraId="0B47A717" w14:textId="77777777" w:rsidR="005E0D80" w:rsidRPr="00857AE6" w:rsidRDefault="005E0D80" w:rsidP="007E498C">
      <w:pPr>
        <w:jc w:val="both"/>
        <w:rPr>
          <w:rFonts w:ascii="Times New Roman" w:hAnsi="Times New Roman" w:cs="Times New Roman"/>
          <w:b/>
          <w:bCs/>
          <w:sz w:val="20"/>
          <w:szCs w:val="20"/>
          <w:highlight w:val="green"/>
        </w:rPr>
      </w:pPr>
    </w:p>
    <w:p w14:paraId="08B7563A" w14:textId="77777777" w:rsidR="005E0D80" w:rsidRDefault="005E0D80" w:rsidP="007E498C">
      <w:pPr>
        <w:jc w:val="both"/>
        <w:rPr>
          <w:rFonts w:ascii="Times New Roman" w:hAnsi="Times New Roman" w:cs="Times New Roman"/>
          <w:b/>
          <w:bCs/>
          <w:sz w:val="20"/>
          <w:szCs w:val="20"/>
          <w:highlight w:val="green"/>
        </w:rPr>
      </w:pPr>
    </w:p>
    <w:p w14:paraId="62F03DF1" w14:textId="77777777" w:rsidR="008038BD" w:rsidRDefault="008038BD" w:rsidP="007E498C">
      <w:pPr>
        <w:jc w:val="both"/>
        <w:rPr>
          <w:rFonts w:ascii="Times New Roman" w:hAnsi="Times New Roman" w:cs="Times New Roman"/>
          <w:b/>
          <w:bCs/>
          <w:sz w:val="20"/>
          <w:szCs w:val="20"/>
          <w:highlight w:val="green"/>
        </w:rPr>
      </w:pPr>
    </w:p>
    <w:p w14:paraId="5001A4F2" w14:textId="77777777" w:rsidR="008038BD" w:rsidRPr="00857AE6" w:rsidRDefault="008038BD" w:rsidP="007E498C">
      <w:pPr>
        <w:jc w:val="both"/>
        <w:rPr>
          <w:rFonts w:ascii="Times New Roman" w:hAnsi="Times New Roman" w:cs="Times New Roman"/>
          <w:b/>
          <w:bCs/>
          <w:sz w:val="20"/>
          <w:szCs w:val="20"/>
          <w:highlight w:val="green"/>
        </w:rPr>
      </w:pPr>
    </w:p>
    <w:p w14:paraId="2534669A" w14:textId="6A21C3BC" w:rsidR="00C25FC7" w:rsidRPr="008038BD" w:rsidRDefault="44799AF0" w:rsidP="00D50404">
      <w:pPr>
        <w:jc w:val="both"/>
        <w:rPr>
          <w:rFonts w:ascii="Times New Roman" w:hAnsi="Times New Roman" w:cs="Times New Roman"/>
          <w:b/>
          <w:bCs/>
          <w:sz w:val="20"/>
          <w:szCs w:val="20"/>
          <w:lang w:val="en-US"/>
        </w:rPr>
      </w:pPr>
      <w:r w:rsidRPr="008038BD">
        <w:rPr>
          <w:rFonts w:ascii="Times New Roman" w:hAnsi="Times New Roman" w:cs="Times New Roman"/>
          <w:b/>
          <w:bCs/>
          <w:sz w:val="20"/>
          <w:szCs w:val="20"/>
          <w:lang w:val="en-US"/>
        </w:rPr>
        <w:t>SPOTLIGHTING: SUPPORTED INTERNSHIPS</w:t>
      </w:r>
    </w:p>
    <w:p w14:paraId="7A04D25D" w14:textId="46F727AB" w:rsidR="00AC1DFA" w:rsidRPr="008038BD" w:rsidRDefault="1E966691" w:rsidP="6B334194">
      <w:pPr>
        <w:pStyle w:val="NormalWeb"/>
        <w:shd w:val="clear" w:color="auto" w:fill="FFFFFF" w:themeFill="background1"/>
        <w:spacing w:before="0" w:beforeAutospacing="0" w:after="0" w:afterAutospacing="0"/>
        <w:textAlignment w:val="baseline"/>
        <w:rPr>
          <w:i/>
          <w:iCs/>
          <w:color w:val="565655"/>
          <w:sz w:val="20"/>
          <w:szCs w:val="20"/>
        </w:rPr>
      </w:pPr>
      <w:r w:rsidRPr="008038BD">
        <w:rPr>
          <w:rStyle w:val="Emphasis"/>
          <w:i w:val="0"/>
          <w:iCs w:val="0"/>
          <w:sz w:val="20"/>
          <w:szCs w:val="20"/>
          <w:bdr w:val="none" w:sz="0" w:space="0" w:color="auto" w:frame="1"/>
        </w:rPr>
        <w:t>Written by Barry Fletcher, CEO of Youth Futures Foundation</w:t>
      </w:r>
      <w:r w:rsidR="00757D82" w:rsidRPr="008038BD">
        <w:rPr>
          <w:rStyle w:val="Emphasis"/>
          <w:i w:val="0"/>
          <w:iCs w:val="0"/>
          <w:sz w:val="20"/>
          <w:szCs w:val="20"/>
          <w:bdr w:val="none" w:sz="0" w:space="0" w:color="auto" w:frame="1"/>
        </w:rPr>
        <w:t>,</w:t>
      </w:r>
      <w:r w:rsidR="00812A3E" w:rsidRPr="008038BD">
        <w:rPr>
          <w:rStyle w:val="Emphasis"/>
          <w:i w:val="0"/>
          <w:iCs w:val="0"/>
          <w:sz w:val="20"/>
          <w:szCs w:val="20"/>
          <w:bdr w:val="none" w:sz="0" w:space="0" w:color="auto" w:frame="1"/>
        </w:rPr>
        <w:t xml:space="preserve"> and Claire Cookson, CEO of </w:t>
      </w:r>
      <w:hyperlink r:id="rId18" w:history="1">
        <w:r w:rsidR="00812A3E" w:rsidRPr="008038BD">
          <w:rPr>
            <w:rStyle w:val="Hyperlink"/>
            <w:i/>
            <w:iCs/>
            <w:sz w:val="20"/>
            <w:szCs w:val="20"/>
            <w:bdr w:val="none" w:sz="0" w:space="0" w:color="auto" w:frame="1"/>
          </w:rPr>
          <w:t>DFN Project SEARCH</w:t>
        </w:r>
      </w:hyperlink>
      <w:r w:rsidRPr="008038BD">
        <w:rPr>
          <w:rStyle w:val="Emphasis"/>
          <w:i w:val="0"/>
          <w:iCs w:val="0"/>
          <w:sz w:val="20"/>
          <w:szCs w:val="20"/>
          <w:bdr w:val="none" w:sz="0" w:space="0" w:color="auto" w:frame="1"/>
        </w:rPr>
        <w:t xml:space="preserve">, in December 2023. You can find the full piece on Supported Internships </w:t>
      </w:r>
      <w:hyperlink r:id="rId19" w:history="1">
        <w:r w:rsidRPr="008038BD">
          <w:rPr>
            <w:rStyle w:val="Hyperlink"/>
            <w:i/>
            <w:iCs/>
            <w:sz w:val="20"/>
            <w:szCs w:val="20"/>
            <w:bdr w:val="none" w:sz="0" w:space="0" w:color="auto" w:frame="1"/>
          </w:rPr>
          <w:t>here</w:t>
        </w:r>
      </w:hyperlink>
      <w:r w:rsidRPr="008038BD">
        <w:rPr>
          <w:rStyle w:val="Emphasis"/>
          <w:i w:val="0"/>
          <w:iCs w:val="0"/>
          <w:color w:val="565655"/>
          <w:sz w:val="20"/>
          <w:szCs w:val="20"/>
          <w:bdr w:val="none" w:sz="0" w:space="0" w:color="auto" w:frame="1"/>
        </w:rPr>
        <w:t>.</w:t>
      </w:r>
    </w:p>
    <w:p w14:paraId="15B1F22D" w14:textId="260727DB" w:rsidR="00B1208C" w:rsidRPr="00857AE6" w:rsidRDefault="00B1208C" w:rsidP="00A94E4F">
      <w:pPr>
        <w:pStyle w:val="paragraph"/>
        <w:spacing w:before="0" w:beforeAutospacing="0" w:after="0" w:afterAutospacing="0"/>
        <w:jc w:val="both"/>
        <w:textAlignment w:val="baseline"/>
        <w:rPr>
          <w:rStyle w:val="eop"/>
          <w:sz w:val="20"/>
          <w:szCs w:val="20"/>
        </w:rPr>
      </w:pPr>
    </w:p>
    <w:p w14:paraId="30F39549" w14:textId="7586B37B" w:rsidR="005A31B2" w:rsidRPr="008038BD" w:rsidRDefault="4387E394" w:rsidP="000E55A3">
      <w:pPr>
        <w:pStyle w:val="NormalWeb"/>
        <w:shd w:val="clear" w:color="auto" w:fill="FFFFFF" w:themeFill="background1"/>
        <w:spacing w:before="0" w:beforeAutospacing="0" w:after="0" w:afterAutospacing="0"/>
        <w:textAlignment w:val="baseline"/>
        <w:rPr>
          <w:sz w:val="20"/>
          <w:szCs w:val="20"/>
        </w:rPr>
      </w:pPr>
      <w:r w:rsidRPr="008038BD">
        <w:rPr>
          <w:rStyle w:val="Strong"/>
          <w:sz w:val="20"/>
          <w:szCs w:val="20"/>
          <w:bdr w:val="none" w:sz="0" w:space="0" w:color="auto" w:frame="1"/>
        </w:rPr>
        <w:t>When it comes to helping young people with a learning disability or autism spectrum condition into good jobs, supported internships</w:t>
      </w:r>
      <w:r w:rsidR="001076DA" w:rsidRPr="008038BD">
        <w:rPr>
          <w:rStyle w:val="Strong"/>
          <w:sz w:val="20"/>
          <w:szCs w:val="20"/>
          <w:bdr w:val="none" w:sz="0" w:space="0" w:color="auto" w:frame="1"/>
        </w:rPr>
        <w:t>, which are one type of on-the-job training,</w:t>
      </w:r>
      <w:r w:rsidRPr="008038BD">
        <w:rPr>
          <w:rStyle w:val="Strong"/>
          <w:sz w:val="20"/>
          <w:szCs w:val="20"/>
          <w:bdr w:val="none" w:sz="0" w:space="0" w:color="auto" w:frame="1"/>
        </w:rPr>
        <w:t xml:space="preserve"> are a key part of the solution. </w:t>
      </w:r>
      <w:r w:rsidRPr="008038BD">
        <w:rPr>
          <w:sz w:val="20"/>
          <w:szCs w:val="20"/>
        </w:rPr>
        <w:t xml:space="preserve">They offer a lifeline to hundreds of thousands of young people who may not envisage meaningful employment and independence in their future. At the same time, they allow employers to access an overlooked pool of talent for their recruitment. </w:t>
      </w:r>
    </w:p>
    <w:p w14:paraId="0BAC229A" w14:textId="77777777" w:rsidR="000E55A3" w:rsidRPr="008038BD" w:rsidRDefault="000E55A3" w:rsidP="000E55A3">
      <w:pPr>
        <w:pStyle w:val="NormalWeb"/>
        <w:shd w:val="clear" w:color="auto" w:fill="FFFFFF" w:themeFill="background1"/>
        <w:spacing w:before="0" w:beforeAutospacing="0" w:after="0" w:afterAutospacing="0"/>
        <w:textAlignment w:val="baseline"/>
        <w:rPr>
          <w:sz w:val="20"/>
          <w:szCs w:val="20"/>
        </w:rPr>
      </w:pPr>
    </w:p>
    <w:p w14:paraId="266B0FAF" w14:textId="7C46511C" w:rsidR="00805E3E" w:rsidRPr="008038BD" w:rsidRDefault="00805E3E" w:rsidP="00805E3E">
      <w:pPr>
        <w:pStyle w:val="NormalWeb"/>
        <w:shd w:val="clear" w:color="auto" w:fill="FFFFFF"/>
        <w:spacing w:before="0" w:beforeAutospacing="0" w:after="0" w:afterAutospacing="0"/>
        <w:textAlignment w:val="baseline"/>
        <w:rPr>
          <w:sz w:val="20"/>
          <w:szCs w:val="20"/>
        </w:rPr>
      </w:pPr>
      <w:r w:rsidRPr="008038BD">
        <w:rPr>
          <w:sz w:val="20"/>
          <w:szCs w:val="20"/>
        </w:rPr>
        <w:t>The most recent research from</w:t>
      </w:r>
      <w:hyperlink r:id="rId20" w:history="1">
        <w:r w:rsidRPr="008038BD">
          <w:rPr>
            <w:rStyle w:val="Hyperlink"/>
            <w:color w:val="auto"/>
            <w:sz w:val="20"/>
            <w:szCs w:val="20"/>
            <w:bdr w:val="none" w:sz="0" w:space="0" w:color="auto" w:frame="1"/>
          </w:rPr>
          <w:t> </w:t>
        </w:r>
        <w:proofErr w:type="spellStart"/>
        <w:r w:rsidRPr="008038BD">
          <w:rPr>
            <w:rStyle w:val="Hyperlink"/>
            <w:color w:val="auto"/>
            <w:sz w:val="20"/>
            <w:szCs w:val="20"/>
            <w:bdr w:val="none" w:sz="0" w:space="0" w:color="auto" w:frame="1"/>
          </w:rPr>
          <w:t>NDTi</w:t>
        </w:r>
        <w:proofErr w:type="spellEnd"/>
      </w:hyperlink>
      <w:r w:rsidRPr="008038BD">
        <w:rPr>
          <w:sz w:val="20"/>
          <w:szCs w:val="20"/>
        </w:rPr>
        <w:t> shows that over 86% of people with a learning disability who do not have a paid job would like one, so it is not for the lack of ambition and drive that employment figures are so low for this group. </w:t>
      </w:r>
      <w:hyperlink r:id="rId21" w:history="1">
        <w:r w:rsidRPr="008038BD">
          <w:rPr>
            <w:rStyle w:val="Hyperlink"/>
            <w:color w:val="auto"/>
            <w:sz w:val="20"/>
            <w:szCs w:val="20"/>
            <w:bdr w:val="none" w:sz="0" w:space="0" w:color="auto" w:frame="1"/>
          </w:rPr>
          <w:t>High-quality evidence from the US</w:t>
        </w:r>
      </w:hyperlink>
      <w:r w:rsidRPr="008038BD">
        <w:rPr>
          <w:sz w:val="20"/>
          <w:szCs w:val="20"/>
        </w:rPr>
        <w:t xml:space="preserve"> highlights that supported internships are an excellent tool for young people who are transitioning from education to employment and who need extra support and exposure to employers.  Youth Futures are keen to undertake further evaluation of supported internship models in the UK. </w:t>
      </w:r>
    </w:p>
    <w:p w14:paraId="71CC0EB9" w14:textId="77777777" w:rsidR="00185155" w:rsidRPr="008038BD" w:rsidRDefault="00185155" w:rsidP="00805E3E">
      <w:pPr>
        <w:pStyle w:val="NormalWeb"/>
        <w:shd w:val="clear" w:color="auto" w:fill="FFFFFF"/>
        <w:spacing w:before="0" w:beforeAutospacing="0" w:after="0" w:afterAutospacing="0"/>
        <w:textAlignment w:val="baseline"/>
        <w:rPr>
          <w:sz w:val="20"/>
          <w:szCs w:val="20"/>
        </w:rPr>
      </w:pPr>
    </w:p>
    <w:p w14:paraId="74457C38" w14:textId="658239AB" w:rsidR="00805E3E" w:rsidRPr="008038BD" w:rsidRDefault="00805E3E" w:rsidP="00805E3E">
      <w:pPr>
        <w:pStyle w:val="NormalWeb"/>
        <w:shd w:val="clear" w:color="auto" w:fill="FFFFFF"/>
        <w:spacing w:before="0" w:beforeAutospacing="0" w:after="0" w:afterAutospacing="0"/>
        <w:textAlignment w:val="baseline"/>
        <w:rPr>
          <w:sz w:val="20"/>
          <w:szCs w:val="20"/>
        </w:rPr>
      </w:pPr>
      <w:r w:rsidRPr="008038BD">
        <w:rPr>
          <w:sz w:val="20"/>
          <w:szCs w:val="20"/>
        </w:rPr>
        <w:t xml:space="preserve">We have seen first-hand how the thousands of former </w:t>
      </w:r>
      <w:r w:rsidR="001F37DD" w:rsidRPr="008038BD">
        <w:rPr>
          <w:sz w:val="20"/>
          <w:szCs w:val="20"/>
        </w:rPr>
        <w:t>DFN Project SEARCH</w:t>
      </w:r>
      <w:r w:rsidRPr="008038BD">
        <w:rPr>
          <w:sz w:val="20"/>
          <w:szCs w:val="20"/>
        </w:rPr>
        <w:t xml:space="preserve"> interns have found their voice and place in society. In the 12 years since the Project SEARCH model has been implemented in the UK, DFN has supported 2,200 young people, over 60% of whom have gone on to paid employment, allowing many to live independently and follow their dreams, such as purchasing their first home or going on their first holiday.</w:t>
      </w:r>
    </w:p>
    <w:p w14:paraId="28BB73C5" w14:textId="77777777" w:rsidR="00805E3E" w:rsidRPr="008038BD" w:rsidRDefault="00805E3E" w:rsidP="00805E3E">
      <w:pPr>
        <w:pStyle w:val="NormalWeb"/>
        <w:shd w:val="clear" w:color="auto" w:fill="FFFFFF"/>
        <w:spacing w:before="0" w:beforeAutospacing="0" w:after="0" w:afterAutospacing="0"/>
        <w:textAlignment w:val="baseline"/>
        <w:rPr>
          <w:sz w:val="20"/>
          <w:szCs w:val="20"/>
        </w:rPr>
      </w:pPr>
      <w:r w:rsidRPr="008038BD">
        <w:rPr>
          <w:sz w:val="20"/>
          <w:szCs w:val="20"/>
        </w:rPr>
        <w:t> </w:t>
      </w:r>
    </w:p>
    <w:p w14:paraId="3A55171F" w14:textId="49D8FA1A" w:rsidR="00805E3E" w:rsidRPr="008038BD" w:rsidRDefault="00805E3E" w:rsidP="00805E3E">
      <w:pPr>
        <w:pStyle w:val="NormalWeb"/>
        <w:shd w:val="clear" w:color="auto" w:fill="FFFFFF"/>
        <w:spacing w:before="0" w:beforeAutospacing="0" w:after="0" w:afterAutospacing="0"/>
        <w:textAlignment w:val="baseline"/>
        <w:rPr>
          <w:rStyle w:val="Strong"/>
          <w:sz w:val="20"/>
          <w:szCs w:val="20"/>
          <w:bdr w:val="none" w:sz="0" w:space="0" w:color="auto" w:frame="1"/>
        </w:rPr>
      </w:pPr>
      <w:r w:rsidRPr="008038BD">
        <w:rPr>
          <w:rStyle w:val="Strong"/>
          <w:sz w:val="20"/>
          <w:szCs w:val="20"/>
          <w:bdr w:val="none" w:sz="0" w:space="0" w:color="auto" w:frame="1"/>
        </w:rPr>
        <w:t xml:space="preserve">So how can </w:t>
      </w:r>
      <w:r w:rsidR="00040CBE" w:rsidRPr="008038BD">
        <w:rPr>
          <w:rStyle w:val="Strong"/>
          <w:sz w:val="20"/>
          <w:szCs w:val="20"/>
          <w:bdr w:val="none" w:sz="0" w:space="0" w:color="auto" w:frame="1"/>
        </w:rPr>
        <w:t>employers play a role in ensuring that</w:t>
      </w:r>
      <w:r w:rsidRPr="008038BD">
        <w:rPr>
          <w:rStyle w:val="Strong"/>
          <w:sz w:val="20"/>
          <w:szCs w:val="20"/>
          <w:bdr w:val="none" w:sz="0" w:space="0" w:color="auto" w:frame="1"/>
        </w:rPr>
        <w:t xml:space="preserve"> more people with a learning disability or autism have access to a supported internship or </w:t>
      </w:r>
      <w:r w:rsidR="008F4E71" w:rsidRPr="008038BD">
        <w:rPr>
          <w:rStyle w:val="Strong"/>
          <w:sz w:val="20"/>
          <w:szCs w:val="20"/>
          <w:bdr w:val="none" w:sz="0" w:space="0" w:color="auto" w:frame="1"/>
        </w:rPr>
        <w:t>a supported job with training</w:t>
      </w:r>
      <w:r w:rsidRPr="008038BD">
        <w:rPr>
          <w:rStyle w:val="Strong"/>
          <w:sz w:val="20"/>
          <w:szCs w:val="20"/>
          <w:bdr w:val="none" w:sz="0" w:space="0" w:color="auto" w:frame="1"/>
        </w:rPr>
        <w:t xml:space="preserve"> that works for them?</w:t>
      </w:r>
    </w:p>
    <w:p w14:paraId="489DAC1D" w14:textId="77777777" w:rsidR="00E65970" w:rsidRPr="008038BD" w:rsidRDefault="00E65970" w:rsidP="00805E3E">
      <w:pPr>
        <w:pStyle w:val="NormalWeb"/>
        <w:shd w:val="clear" w:color="auto" w:fill="FFFFFF"/>
        <w:spacing w:before="0" w:beforeAutospacing="0" w:after="0" w:afterAutospacing="0"/>
        <w:textAlignment w:val="baseline"/>
        <w:rPr>
          <w:sz w:val="20"/>
          <w:szCs w:val="20"/>
        </w:rPr>
      </w:pPr>
    </w:p>
    <w:p w14:paraId="66C05257" w14:textId="064F1616" w:rsidR="00805E3E" w:rsidRPr="00857AE6" w:rsidRDefault="008C438A" w:rsidP="00805E3E">
      <w:pPr>
        <w:pStyle w:val="NormalWeb"/>
        <w:shd w:val="clear" w:color="auto" w:fill="FFFFFF"/>
        <w:spacing w:before="0" w:beforeAutospacing="0" w:after="0" w:afterAutospacing="0"/>
        <w:textAlignment w:val="baseline"/>
        <w:rPr>
          <w:sz w:val="20"/>
          <w:szCs w:val="20"/>
        </w:rPr>
      </w:pPr>
      <w:r w:rsidRPr="008038BD">
        <w:rPr>
          <w:sz w:val="20"/>
          <w:szCs w:val="20"/>
        </w:rPr>
        <w:t>We</w:t>
      </w:r>
      <w:r w:rsidR="00805E3E" w:rsidRPr="008038BD">
        <w:rPr>
          <w:sz w:val="20"/>
          <w:szCs w:val="20"/>
        </w:rPr>
        <w:t xml:space="preserve"> need more employer engagement – without them, no transition programme can succeed. It’s been amazing to see larger, well-known employers like Amazon and Asda growing their supported internship offer this year, while public sector employers like the NHS are doubling and tripling their own supported internship offers across the UK. </w:t>
      </w:r>
      <w:r w:rsidR="008F4E71" w:rsidRPr="008038BD">
        <w:rPr>
          <w:sz w:val="20"/>
          <w:szCs w:val="20"/>
        </w:rPr>
        <w:t>In quarter 4 of 2023, t</w:t>
      </w:r>
      <w:r w:rsidR="00805E3E" w:rsidRPr="008038BD">
        <w:rPr>
          <w:sz w:val="20"/>
          <w:szCs w:val="20"/>
        </w:rPr>
        <w:t>here were </w:t>
      </w:r>
      <w:hyperlink r:id="rId22" w:history="1">
        <w:r w:rsidR="00805E3E" w:rsidRPr="008038BD">
          <w:rPr>
            <w:rStyle w:val="Hyperlink"/>
            <w:color w:val="auto"/>
            <w:sz w:val="20"/>
            <w:szCs w:val="20"/>
            <w:bdr w:val="none" w:sz="0" w:space="0" w:color="auto" w:frame="1"/>
          </w:rPr>
          <w:t>989,000 open job vacancies</w:t>
        </w:r>
      </w:hyperlink>
      <w:r w:rsidR="00805E3E" w:rsidRPr="008038BD">
        <w:rPr>
          <w:sz w:val="20"/>
          <w:szCs w:val="20"/>
        </w:rPr>
        <w:t xml:space="preserve"> across </w:t>
      </w:r>
      <w:r w:rsidR="00805E3E" w:rsidRPr="00857AE6">
        <w:rPr>
          <w:sz w:val="20"/>
          <w:szCs w:val="20"/>
        </w:rPr>
        <w:t>the UK. And yet, more than a million young people with a learning disability remain out of employment and we need more employers to sign up, large and small, public and private.</w:t>
      </w:r>
    </w:p>
    <w:p w14:paraId="34945B86" w14:textId="30349811" w:rsidR="003D2624" w:rsidRPr="00857AE6" w:rsidRDefault="003D2624" w:rsidP="00EC35B3">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016"/>
      </w:tblGrid>
      <w:tr w:rsidR="00837BFC" w:rsidRPr="00857AE6" w14:paraId="03942A34" w14:textId="77777777" w:rsidTr="1104D70D">
        <w:tc>
          <w:tcPr>
            <w:tcW w:w="9016" w:type="dxa"/>
          </w:tcPr>
          <w:p w14:paraId="6623C396" w14:textId="6F543BAA" w:rsidR="00837BFC" w:rsidRPr="00857AE6" w:rsidRDefault="00837BFC" w:rsidP="00837BFC">
            <w:pPr>
              <w:rPr>
                <w:rFonts w:ascii="Times New Roman" w:hAnsi="Times New Roman" w:cs="Times New Roman"/>
                <w:b/>
                <w:bCs/>
                <w:sz w:val="20"/>
                <w:szCs w:val="20"/>
                <w:lang w:val="en-US"/>
              </w:rPr>
            </w:pPr>
            <w:r w:rsidRPr="00857AE6">
              <w:rPr>
                <w:rFonts w:ascii="Times New Roman" w:hAnsi="Times New Roman" w:cs="Times New Roman"/>
                <w:b/>
                <w:bCs/>
                <w:sz w:val="20"/>
                <w:szCs w:val="20"/>
                <w:lang w:val="en-US"/>
              </w:rPr>
              <w:t>MEET THE GRANTEE</w:t>
            </w:r>
            <w:r w:rsidR="00F26CF6" w:rsidRPr="00857AE6">
              <w:rPr>
                <w:rFonts w:ascii="Times New Roman" w:hAnsi="Times New Roman" w:cs="Times New Roman"/>
                <w:b/>
                <w:bCs/>
                <w:sz w:val="20"/>
                <w:szCs w:val="20"/>
                <w:lang w:val="en-US"/>
              </w:rPr>
              <w:t xml:space="preserve"> –</w:t>
            </w:r>
            <w:r w:rsidRPr="00857AE6">
              <w:rPr>
                <w:rFonts w:ascii="Times New Roman" w:hAnsi="Times New Roman" w:cs="Times New Roman"/>
                <w:b/>
                <w:bCs/>
                <w:sz w:val="20"/>
                <w:szCs w:val="20"/>
                <w:lang w:val="en-US"/>
              </w:rPr>
              <w:t xml:space="preserve"> who</w:t>
            </w:r>
            <w:r w:rsidR="00F26CF6" w:rsidRPr="00857AE6">
              <w:rPr>
                <w:rFonts w:ascii="Times New Roman" w:hAnsi="Times New Roman" w:cs="Times New Roman"/>
                <w:b/>
                <w:bCs/>
                <w:sz w:val="20"/>
                <w:szCs w:val="20"/>
                <w:lang w:val="en-US"/>
              </w:rPr>
              <w:t xml:space="preserve"> </w:t>
            </w:r>
            <w:r w:rsidRPr="00857AE6">
              <w:rPr>
                <w:rFonts w:ascii="Times New Roman" w:hAnsi="Times New Roman" w:cs="Times New Roman"/>
                <w:b/>
                <w:bCs/>
                <w:sz w:val="20"/>
                <w:szCs w:val="20"/>
                <w:lang w:val="en-US"/>
              </w:rPr>
              <w:t>are we funding</w:t>
            </w:r>
            <w:r w:rsidR="00F26CF6" w:rsidRPr="00857AE6">
              <w:rPr>
                <w:rFonts w:ascii="Times New Roman" w:hAnsi="Times New Roman" w:cs="Times New Roman"/>
                <w:b/>
                <w:bCs/>
                <w:sz w:val="20"/>
                <w:szCs w:val="20"/>
                <w:lang w:val="en-US"/>
              </w:rPr>
              <w:t>?</w:t>
            </w:r>
          </w:p>
          <w:p w14:paraId="66FA0E9C" w14:textId="21DFCAA1" w:rsidR="009A565C" w:rsidRPr="00857AE6" w:rsidRDefault="009A565C" w:rsidP="00837BFC">
            <w:pPr>
              <w:rPr>
                <w:rFonts w:ascii="Times New Roman" w:hAnsi="Times New Roman" w:cs="Times New Roman"/>
                <w:b/>
                <w:bCs/>
                <w:sz w:val="20"/>
                <w:szCs w:val="20"/>
                <w:lang w:val="en-US"/>
              </w:rPr>
            </w:pPr>
          </w:p>
          <w:p w14:paraId="07AFC248" w14:textId="2C5EEBC0" w:rsidR="000B6855" w:rsidRPr="00857AE6" w:rsidRDefault="000B6855" w:rsidP="000B6855">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DFN Project SEARCH is a one-year transition to work </w:t>
            </w:r>
            <w:proofErr w:type="spellStart"/>
            <w:r w:rsidRPr="00857AE6">
              <w:rPr>
                <w:rFonts w:ascii="Times New Roman" w:hAnsi="Times New Roman" w:cs="Times New Roman"/>
                <w:sz w:val="20"/>
                <w:szCs w:val="20"/>
                <w:lang w:val="en-US"/>
              </w:rPr>
              <w:t>programme</w:t>
            </w:r>
            <w:proofErr w:type="spellEnd"/>
            <w:r w:rsidRPr="00857AE6">
              <w:rPr>
                <w:rFonts w:ascii="Times New Roman" w:hAnsi="Times New Roman" w:cs="Times New Roman"/>
                <w:sz w:val="20"/>
                <w:szCs w:val="20"/>
                <w:lang w:val="en-US"/>
              </w:rPr>
              <w:t xml:space="preserve"> for young adults with a learning disability or autism spectrum conditions, or both.</w:t>
            </w:r>
            <w:r w:rsidR="005F2F64" w:rsidRPr="00857AE6">
              <w:rPr>
                <w:rFonts w:ascii="Times New Roman" w:hAnsi="Times New Roman" w:cs="Times New Roman"/>
                <w:sz w:val="20"/>
                <w:szCs w:val="20"/>
                <w:lang w:val="en-US"/>
              </w:rPr>
              <w:t xml:space="preserve"> </w:t>
            </w:r>
            <w:r w:rsidR="00541094" w:rsidRPr="00857AE6">
              <w:rPr>
                <w:rFonts w:ascii="Times New Roman" w:hAnsi="Times New Roman" w:cs="Times New Roman"/>
                <w:sz w:val="20"/>
                <w:szCs w:val="20"/>
                <w:lang w:val="en-US"/>
              </w:rPr>
              <w:t>They believe in empowering all young people to enter the workplace with confidence.</w:t>
            </w:r>
          </w:p>
          <w:p w14:paraId="7CBCE7D2" w14:textId="77777777" w:rsidR="000B6855" w:rsidRPr="00857AE6" w:rsidRDefault="000B6855" w:rsidP="000B6855">
            <w:pPr>
              <w:rPr>
                <w:rFonts w:ascii="Times New Roman" w:hAnsi="Times New Roman" w:cs="Times New Roman"/>
                <w:sz w:val="20"/>
                <w:szCs w:val="20"/>
                <w:highlight w:val="yellow"/>
                <w:lang w:val="en-US"/>
              </w:rPr>
            </w:pPr>
          </w:p>
          <w:p w14:paraId="76164ECF" w14:textId="39A360D6" w:rsidR="000B6855" w:rsidRPr="00857AE6" w:rsidRDefault="00981106" w:rsidP="000B6855">
            <w:pPr>
              <w:rPr>
                <w:rFonts w:ascii="Times New Roman" w:hAnsi="Times New Roman" w:cs="Times New Roman"/>
                <w:sz w:val="20"/>
                <w:szCs w:val="20"/>
                <w:lang w:val="en-US"/>
              </w:rPr>
            </w:pPr>
            <w:r w:rsidRPr="00857AE6">
              <w:rPr>
                <w:rFonts w:ascii="Times New Roman" w:hAnsi="Times New Roman" w:cs="Times New Roman"/>
                <w:sz w:val="20"/>
                <w:szCs w:val="20"/>
                <w:lang w:val="en-US"/>
              </w:rPr>
              <w:t>According to their research,</w:t>
            </w:r>
            <w:r w:rsidR="000B6855" w:rsidRPr="00857AE6">
              <w:rPr>
                <w:rFonts w:ascii="Times New Roman" w:hAnsi="Times New Roman" w:cs="Times New Roman"/>
                <w:sz w:val="20"/>
                <w:szCs w:val="20"/>
                <w:lang w:val="en-US"/>
              </w:rPr>
              <w:t xml:space="preserve"> only 4.8% of people in England with a learning disability who are known to local authorities go on to secure paid employment, compared </w:t>
            </w:r>
            <w:r w:rsidR="003B61A4" w:rsidRPr="00857AE6">
              <w:rPr>
                <w:rFonts w:ascii="Times New Roman" w:hAnsi="Times New Roman" w:cs="Times New Roman"/>
                <w:sz w:val="20"/>
                <w:szCs w:val="20"/>
                <w:lang w:val="en-US"/>
              </w:rPr>
              <w:t xml:space="preserve">with </w:t>
            </w:r>
            <w:r w:rsidR="000B6855" w:rsidRPr="00857AE6">
              <w:rPr>
                <w:rFonts w:ascii="Times New Roman" w:hAnsi="Times New Roman" w:cs="Times New Roman"/>
                <w:sz w:val="20"/>
                <w:szCs w:val="20"/>
                <w:lang w:val="en-US"/>
              </w:rPr>
              <w:t>80% of their peers.</w:t>
            </w:r>
          </w:p>
          <w:p w14:paraId="50DA4E37" w14:textId="77777777" w:rsidR="000B6855" w:rsidRPr="00857AE6" w:rsidRDefault="000B6855" w:rsidP="000B6855">
            <w:pPr>
              <w:rPr>
                <w:rFonts w:ascii="Times New Roman" w:hAnsi="Times New Roman" w:cs="Times New Roman"/>
                <w:sz w:val="20"/>
                <w:szCs w:val="20"/>
                <w:lang w:val="en-US"/>
              </w:rPr>
            </w:pPr>
          </w:p>
          <w:p w14:paraId="561EB013" w14:textId="26C08DBB" w:rsidR="000B6855" w:rsidRPr="00857AE6" w:rsidRDefault="009462BB" w:rsidP="000B6855">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Through their </w:t>
            </w:r>
            <w:proofErr w:type="spellStart"/>
            <w:r w:rsidRPr="00857AE6">
              <w:rPr>
                <w:rFonts w:ascii="Times New Roman" w:hAnsi="Times New Roman" w:cs="Times New Roman"/>
                <w:sz w:val="20"/>
                <w:szCs w:val="20"/>
                <w:lang w:val="en-US"/>
              </w:rPr>
              <w:t>programmes</w:t>
            </w:r>
            <w:proofErr w:type="spellEnd"/>
            <w:r w:rsidRPr="00857AE6">
              <w:rPr>
                <w:rFonts w:ascii="Times New Roman" w:hAnsi="Times New Roman" w:cs="Times New Roman"/>
                <w:sz w:val="20"/>
                <w:szCs w:val="20"/>
                <w:lang w:val="en-US"/>
              </w:rPr>
              <w:t xml:space="preserve"> and campaigning,</w:t>
            </w:r>
            <w:r w:rsidR="000B6855" w:rsidRPr="00857AE6">
              <w:rPr>
                <w:rFonts w:ascii="Times New Roman" w:hAnsi="Times New Roman" w:cs="Times New Roman"/>
                <w:sz w:val="20"/>
                <w:szCs w:val="20"/>
                <w:lang w:val="en-US"/>
              </w:rPr>
              <w:t xml:space="preserve"> DFN Project SEARCH work hard to challenge and change cultures, demonstrating how young people with a learning disability can enrich the workforce, bring incredible skills and talent,</w:t>
            </w:r>
            <w:r w:rsidR="0014544B" w:rsidRPr="00857AE6">
              <w:rPr>
                <w:rFonts w:ascii="Times New Roman" w:hAnsi="Times New Roman" w:cs="Times New Roman"/>
                <w:sz w:val="20"/>
                <w:szCs w:val="20"/>
                <w:lang w:val="en-US"/>
              </w:rPr>
              <w:t xml:space="preserve"> </w:t>
            </w:r>
            <w:r w:rsidR="000B6855" w:rsidRPr="00857AE6">
              <w:rPr>
                <w:rFonts w:ascii="Times New Roman" w:hAnsi="Times New Roman" w:cs="Times New Roman"/>
                <w:sz w:val="20"/>
                <w:szCs w:val="20"/>
                <w:lang w:val="en-US"/>
              </w:rPr>
              <w:t>encourage greater diversity and meet a real business need.</w:t>
            </w:r>
            <w:r w:rsidR="00345910" w:rsidRPr="00857AE6">
              <w:rPr>
                <w:rFonts w:ascii="Times New Roman" w:hAnsi="Times New Roman" w:cs="Times New Roman"/>
                <w:sz w:val="20"/>
                <w:szCs w:val="20"/>
                <w:lang w:val="en-US"/>
              </w:rPr>
              <w:t xml:space="preserve"> </w:t>
            </w:r>
            <w:r w:rsidR="0014544B" w:rsidRPr="00857AE6">
              <w:rPr>
                <w:rFonts w:ascii="Times New Roman" w:hAnsi="Times New Roman" w:cs="Times New Roman"/>
                <w:sz w:val="20"/>
                <w:szCs w:val="20"/>
                <w:lang w:val="en-US"/>
              </w:rPr>
              <w:t>They</w:t>
            </w:r>
            <w:r w:rsidR="000B6855" w:rsidRPr="00857AE6">
              <w:rPr>
                <w:rFonts w:ascii="Times New Roman" w:hAnsi="Times New Roman" w:cs="Times New Roman"/>
                <w:sz w:val="20"/>
                <w:szCs w:val="20"/>
                <w:lang w:val="en-US"/>
              </w:rPr>
              <w:t xml:space="preserve"> partner with </w:t>
            </w:r>
            <w:r w:rsidR="006D44AE" w:rsidRPr="00857AE6">
              <w:rPr>
                <w:rFonts w:ascii="Times New Roman" w:hAnsi="Times New Roman" w:cs="Times New Roman"/>
                <w:sz w:val="20"/>
                <w:szCs w:val="20"/>
                <w:lang w:val="en-US"/>
              </w:rPr>
              <w:t>employers</w:t>
            </w:r>
            <w:r w:rsidR="000B6855" w:rsidRPr="00857AE6">
              <w:rPr>
                <w:rFonts w:ascii="Times New Roman" w:hAnsi="Times New Roman" w:cs="Times New Roman"/>
                <w:sz w:val="20"/>
                <w:szCs w:val="20"/>
                <w:lang w:val="en-US"/>
              </w:rPr>
              <w:t xml:space="preserve"> across the public, private, and voluntary sectors to create supported employment internships for young people in their last year of education, helping them to take positive first steps into the world of work.</w:t>
            </w:r>
            <w:r w:rsidR="006D44AE" w:rsidRPr="00857AE6">
              <w:rPr>
                <w:rFonts w:ascii="Times New Roman" w:hAnsi="Times New Roman" w:cs="Times New Roman"/>
                <w:sz w:val="20"/>
                <w:szCs w:val="20"/>
                <w:lang w:val="en-US"/>
              </w:rPr>
              <w:t xml:space="preserve"> To date they’ve hosted partnerships with a variety of employers</w:t>
            </w:r>
            <w:r w:rsidR="000B6855" w:rsidRPr="00857AE6">
              <w:rPr>
                <w:rFonts w:ascii="Times New Roman" w:hAnsi="Times New Roman" w:cs="Times New Roman"/>
                <w:sz w:val="20"/>
                <w:szCs w:val="20"/>
                <w:lang w:val="en-US"/>
              </w:rPr>
              <w:t xml:space="preserve"> including hospitals, local authorities, universities, and a number of private sector businesses</w:t>
            </w:r>
            <w:r w:rsidR="006D44AE" w:rsidRPr="00857AE6">
              <w:rPr>
                <w:rFonts w:ascii="Times New Roman" w:hAnsi="Times New Roman" w:cs="Times New Roman"/>
                <w:sz w:val="20"/>
                <w:szCs w:val="20"/>
                <w:lang w:val="en-US"/>
              </w:rPr>
              <w:t>, such as Amazon and Goldman Sachs</w:t>
            </w:r>
            <w:r w:rsidR="000B6855" w:rsidRPr="00857AE6">
              <w:rPr>
                <w:rFonts w:ascii="Times New Roman" w:hAnsi="Times New Roman" w:cs="Times New Roman"/>
                <w:sz w:val="20"/>
                <w:szCs w:val="20"/>
                <w:lang w:val="en-US"/>
              </w:rPr>
              <w:t>.</w:t>
            </w:r>
          </w:p>
          <w:p w14:paraId="7255B313" w14:textId="77777777" w:rsidR="000B6855" w:rsidRPr="00857AE6" w:rsidRDefault="000B6855" w:rsidP="000B6855">
            <w:pPr>
              <w:rPr>
                <w:rFonts w:ascii="Times New Roman" w:hAnsi="Times New Roman" w:cs="Times New Roman"/>
                <w:sz w:val="20"/>
                <w:szCs w:val="20"/>
                <w:lang w:val="en-US"/>
              </w:rPr>
            </w:pPr>
          </w:p>
          <w:p w14:paraId="72B3D090" w14:textId="74E53541" w:rsidR="00B64BC9" w:rsidRPr="00857AE6" w:rsidRDefault="041E9BFF" w:rsidP="00837BFC">
            <w:pPr>
              <w:rPr>
                <w:ins w:id="0" w:author="Eleanor Marsea" w:date="2024-03-18T16:08:00Z"/>
                <w:rFonts w:ascii="Times New Roman" w:hAnsi="Times New Roman" w:cs="Times New Roman"/>
                <w:sz w:val="20"/>
                <w:szCs w:val="20"/>
                <w:lang w:val="en-US"/>
              </w:rPr>
            </w:pPr>
            <w:r w:rsidRPr="00857AE6">
              <w:rPr>
                <w:rFonts w:ascii="Times New Roman" w:hAnsi="Times New Roman" w:cs="Times New Roman"/>
                <w:sz w:val="20"/>
                <w:szCs w:val="20"/>
                <w:lang w:val="en-US"/>
              </w:rPr>
              <w:t>At the end of the</w:t>
            </w:r>
            <w:r w:rsidR="20663EDF" w:rsidRPr="00857AE6">
              <w:rPr>
                <w:rFonts w:ascii="Times New Roman" w:hAnsi="Times New Roman" w:cs="Times New Roman"/>
                <w:sz w:val="20"/>
                <w:szCs w:val="20"/>
                <w:lang w:val="en-US"/>
              </w:rPr>
              <w:t>ir</w:t>
            </w:r>
            <w:r w:rsidR="3CA77884" w:rsidRPr="00857AE6">
              <w:rPr>
                <w:rFonts w:ascii="Times New Roman" w:hAnsi="Times New Roman" w:cs="Times New Roman"/>
                <w:sz w:val="20"/>
                <w:szCs w:val="20"/>
                <w:lang w:val="en-US"/>
              </w:rPr>
              <w:t xml:space="preserve"> one-year transition</w:t>
            </w:r>
            <w:r w:rsidRPr="00857AE6">
              <w:rPr>
                <w:rFonts w:ascii="Times New Roman" w:hAnsi="Times New Roman" w:cs="Times New Roman"/>
                <w:sz w:val="20"/>
                <w:szCs w:val="20"/>
                <w:lang w:val="en-US"/>
              </w:rPr>
              <w:t xml:space="preserve"> </w:t>
            </w:r>
            <w:proofErr w:type="spellStart"/>
            <w:r w:rsidRPr="00857AE6">
              <w:rPr>
                <w:rFonts w:ascii="Times New Roman" w:hAnsi="Times New Roman" w:cs="Times New Roman"/>
                <w:sz w:val="20"/>
                <w:szCs w:val="20"/>
                <w:lang w:val="en-US"/>
              </w:rPr>
              <w:t>programme</w:t>
            </w:r>
            <w:proofErr w:type="spellEnd"/>
            <w:r w:rsidRPr="00857AE6">
              <w:rPr>
                <w:rFonts w:ascii="Times New Roman" w:hAnsi="Times New Roman" w:cs="Times New Roman"/>
                <w:sz w:val="20"/>
                <w:szCs w:val="20"/>
                <w:lang w:val="en-US"/>
              </w:rPr>
              <w:t>, on average 60% of DFN Project SEARCH grad</w:t>
            </w:r>
            <w:r w:rsidR="2A52E043" w:rsidRPr="00857AE6">
              <w:rPr>
                <w:rFonts w:ascii="Times New Roman" w:hAnsi="Times New Roman" w:cs="Times New Roman"/>
                <w:sz w:val="20"/>
                <w:szCs w:val="20"/>
                <w:lang w:val="en-US"/>
              </w:rPr>
              <w:t>u</w:t>
            </w:r>
            <w:r w:rsidRPr="00857AE6">
              <w:rPr>
                <w:rFonts w:ascii="Times New Roman" w:hAnsi="Times New Roman" w:cs="Times New Roman"/>
                <w:sz w:val="20"/>
                <w:szCs w:val="20"/>
                <w:lang w:val="en-US"/>
              </w:rPr>
              <w:t>ates move into full-time permanent roles and 70% of DFN Project SEARCH graduates gain jobs in total.</w:t>
            </w:r>
          </w:p>
          <w:p w14:paraId="711C80E3" w14:textId="77777777" w:rsidR="001B1806" w:rsidRPr="00857AE6" w:rsidRDefault="001B1806" w:rsidP="00837BFC">
            <w:pPr>
              <w:rPr>
                <w:rFonts w:ascii="Times New Roman" w:hAnsi="Times New Roman" w:cs="Times New Roman"/>
                <w:b/>
                <w:bCs/>
                <w:sz w:val="20"/>
                <w:szCs w:val="20"/>
                <w:lang w:val="en-US"/>
              </w:rPr>
            </w:pPr>
          </w:p>
          <w:p w14:paraId="2FA261F1" w14:textId="6B777705" w:rsidR="00692C7E" w:rsidRPr="00857AE6" w:rsidRDefault="00837BFC" w:rsidP="009C6070">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To find out more about </w:t>
            </w:r>
            <w:r w:rsidR="00E03DD0" w:rsidRPr="00857AE6">
              <w:rPr>
                <w:rFonts w:ascii="Times New Roman" w:hAnsi="Times New Roman" w:cs="Times New Roman"/>
                <w:sz w:val="20"/>
                <w:szCs w:val="20"/>
                <w:lang w:val="en-US"/>
              </w:rPr>
              <w:t>DFN Project Search</w:t>
            </w:r>
            <w:r w:rsidR="001D2CD4" w:rsidRPr="00857AE6">
              <w:rPr>
                <w:rFonts w:ascii="Times New Roman" w:hAnsi="Times New Roman" w:cs="Times New Roman"/>
                <w:sz w:val="20"/>
                <w:szCs w:val="20"/>
                <w:lang w:val="en-US"/>
              </w:rPr>
              <w:t xml:space="preserve"> and their work</w:t>
            </w:r>
            <w:r w:rsidRPr="00857AE6">
              <w:rPr>
                <w:rFonts w:ascii="Times New Roman" w:hAnsi="Times New Roman" w:cs="Times New Roman"/>
                <w:sz w:val="20"/>
                <w:szCs w:val="20"/>
                <w:lang w:val="en-US"/>
              </w:rPr>
              <w:t xml:space="preserve">, please visit their website </w:t>
            </w:r>
            <w:hyperlink r:id="rId23" w:history="1">
              <w:r w:rsidR="00536C7C" w:rsidRPr="00857AE6">
                <w:rPr>
                  <w:rStyle w:val="Hyperlink"/>
                  <w:rFonts w:ascii="Times New Roman" w:hAnsi="Times New Roman" w:cs="Times New Roman"/>
                  <w:sz w:val="20"/>
                  <w:szCs w:val="20"/>
                </w:rPr>
                <w:t>https://www.dfnprojectsearch.org/</w:t>
              </w:r>
            </w:hyperlink>
            <w:r w:rsidR="00536C7C" w:rsidRPr="00857AE6">
              <w:rPr>
                <w:rFonts w:ascii="Times New Roman" w:hAnsi="Times New Roman" w:cs="Times New Roman"/>
                <w:sz w:val="20"/>
                <w:szCs w:val="20"/>
              </w:rPr>
              <w:t xml:space="preserve"> </w:t>
            </w:r>
          </w:p>
        </w:tc>
      </w:tr>
    </w:tbl>
    <w:p w14:paraId="473E8463" w14:textId="77777777" w:rsidR="008F4E71" w:rsidRPr="00857AE6" w:rsidRDefault="008F4E71" w:rsidP="00BB5FB2">
      <w:pPr>
        <w:rPr>
          <w:ins w:id="1" w:author="Eleanor Marsea" w:date="2024-03-18T16:06:00Z"/>
          <w:rFonts w:ascii="Times New Roman" w:hAnsi="Times New Roman" w:cs="Times New Roman"/>
          <w:b/>
          <w:bCs/>
          <w:sz w:val="20"/>
          <w:szCs w:val="20"/>
          <w:highlight w:val="yellow"/>
          <w:lang w:val="en-US"/>
        </w:rPr>
      </w:pPr>
    </w:p>
    <w:p w14:paraId="0D376A04" w14:textId="77777777" w:rsidR="008038BD" w:rsidRPr="00857AE6" w:rsidRDefault="008038BD" w:rsidP="00BB5FB2">
      <w:pPr>
        <w:rPr>
          <w:rFonts w:ascii="Times New Roman" w:hAnsi="Times New Roman" w:cs="Times New Roman"/>
          <w:b/>
          <w:bCs/>
          <w:sz w:val="20"/>
          <w:szCs w:val="20"/>
          <w:lang w:val="en-US"/>
        </w:rPr>
      </w:pPr>
    </w:p>
    <w:p w14:paraId="5676D493" w14:textId="3662A6E6" w:rsidR="00BB5FB2" w:rsidRPr="008038BD" w:rsidRDefault="00611CA5" w:rsidP="00BB5FB2">
      <w:pPr>
        <w:rPr>
          <w:rFonts w:ascii="Times New Roman" w:hAnsi="Times New Roman" w:cs="Times New Roman"/>
          <w:sz w:val="20"/>
          <w:szCs w:val="20"/>
          <w:lang w:val="en-US"/>
        </w:rPr>
      </w:pPr>
      <w:r w:rsidRPr="008038BD">
        <w:rPr>
          <w:rFonts w:ascii="Times New Roman" w:hAnsi="Times New Roman" w:cs="Times New Roman"/>
          <w:b/>
          <w:bCs/>
          <w:sz w:val="20"/>
          <w:szCs w:val="20"/>
          <w:lang w:val="en-US"/>
        </w:rPr>
        <w:lastRenderedPageBreak/>
        <w:t xml:space="preserve">EMPLOYER </w:t>
      </w:r>
      <w:r w:rsidR="00035677" w:rsidRPr="008038BD">
        <w:rPr>
          <w:rFonts w:ascii="Times New Roman" w:hAnsi="Times New Roman" w:cs="Times New Roman"/>
          <w:b/>
          <w:bCs/>
          <w:sz w:val="20"/>
          <w:szCs w:val="20"/>
          <w:lang w:val="en-US"/>
        </w:rPr>
        <w:t>C</w:t>
      </w:r>
      <w:r w:rsidR="00BB5FB2" w:rsidRPr="008038BD">
        <w:rPr>
          <w:rFonts w:ascii="Times New Roman" w:hAnsi="Times New Roman" w:cs="Times New Roman"/>
          <w:b/>
          <w:bCs/>
          <w:sz w:val="20"/>
          <w:szCs w:val="20"/>
          <w:lang w:val="en-US"/>
        </w:rPr>
        <w:t>ASE STUDY SNAPSHOT</w:t>
      </w:r>
    </w:p>
    <w:p w14:paraId="008CE12A" w14:textId="76E3E346" w:rsidR="00D47567" w:rsidRPr="00857AE6" w:rsidRDefault="00D32651" w:rsidP="00BB5FB2">
      <w:pPr>
        <w:rPr>
          <w:rFonts w:ascii="Times New Roman" w:hAnsi="Times New Roman" w:cs="Times New Roman"/>
          <w:b/>
          <w:bCs/>
          <w:sz w:val="20"/>
          <w:szCs w:val="20"/>
          <w:lang w:val="en-US"/>
        </w:rPr>
      </w:pPr>
      <w:r w:rsidRPr="00857AE6">
        <w:rPr>
          <w:rFonts w:ascii="Times New Roman" w:hAnsi="Times New Roman" w:cs="Times New Roman"/>
          <w:b/>
          <w:bCs/>
          <w:sz w:val="20"/>
          <w:szCs w:val="20"/>
          <w:lang w:val="en-US"/>
        </w:rPr>
        <w:t>A year of learning, with Amazon</w:t>
      </w:r>
      <w:r w:rsidR="00097118" w:rsidRPr="00857AE6">
        <w:rPr>
          <w:rFonts w:ascii="Times New Roman" w:hAnsi="Times New Roman" w:cs="Times New Roman"/>
          <w:b/>
          <w:bCs/>
          <w:sz w:val="20"/>
          <w:szCs w:val="20"/>
          <w:lang w:val="en-US"/>
        </w:rPr>
        <w:t xml:space="preserve"> </w:t>
      </w:r>
    </w:p>
    <w:p w14:paraId="76896475" w14:textId="0DC02331" w:rsidR="00D47567" w:rsidRPr="00857AE6" w:rsidRDefault="00D47567" w:rsidP="00D47567">
      <w:pPr>
        <w:rPr>
          <w:rFonts w:ascii="Times New Roman" w:hAnsi="Times New Roman" w:cs="Times New Roman"/>
          <w:i/>
          <w:iCs/>
          <w:sz w:val="20"/>
          <w:szCs w:val="20"/>
        </w:rPr>
      </w:pPr>
      <w:r w:rsidRPr="00857AE6">
        <w:rPr>
          <w:rFonts w:ascii="Times New Roman" w:hAnsi="Times New Roman" w:cs="Times New Roman"/>
          <w:i/>
          <w:iCs/>
          <w:sz w:val="20"/>
          <w:szCs w:val="20"/>
        </w:rPr>
        <w:t xml:space="preserve">We spoke to </w:t>
      </w:r>
      <w:r w:rsidRPr="00857AE6">
        <w:rPr>
          <w:rFonts w:ascii="Times New Roman" w:hAnsi="Times New Roman" w:cs="Times New Roman"/>
          <w:b/>
          <w:i/>
          <w:iCs/>
          <w:sz w:val="20"/>
          <w:szCs w:val="20"/>
        </w:rPr>
        <w:t>Wayne</w:t>
      </w:r>
      <w:r w:rsidR="00A52F22" w:rsidRPr="00857AE6">
        <w:rPr>
          <w:rFonts w:ascii="Times New Roman" w:hAnsi="Times New Roman" w:cs="Times New Roman"/>
          <w:b/>
          <w:i/>
          <w:iCs/>
          <w:sz w:val="20"/>
          <w:szCs w:val="20"/>
        </w:rPr>
        <w:t xml:space="preserve">, </w:t>
      </w:r>
      <w:r w:rsidR="00A52F22" w:rsidRPr="00857AE6">
        <w:rPr>
          <w:rFonts w:ascii="Times New Roman" w:hAnsi="Times New Roman" w:cs="Times New Roman"/>
          <w:bCs/>
          <w:i/>
          <w:iCs/>
          <w:sz w:val="20"/>
          <w:szCs w:val="20"/>
        </w:rPr>
        <w:t>a current intern at an Amazon Fulfilment Centre in the Doncaster region</w:t>
      </w:r>
      <w:r w:rsidRPr="00857AE6">
        <w:rPr>
          <w:rFonts w:ascii="Times New Roman" w:hAnsi="Times New Roman" w:cs="Times New Roman"/>
          <w:i/>
          <w:iCs/>
          <w:sz w:val="20"/>
          <w:szCs w:val="20"/>
        </w:rPr>
        <w:t xml:space="preserve">, his </w:t>
      </w:r>
      <w:r w:rsidR="002D6FCD" w:rsidRPr="00857AE6">
        <w:rPr>
          <w:rFonts w:ascii="Times New Roman" w:hAnsi="Times New Roman" w:cs="Times New Roman"/>
          <w:i/>
          <w:iCs/>
          <w:sz w:val="20"/>
          <w:szCs w:val="20"/>
        </w:rPr>
        <w:t>line manager</w:t>
      </w:r>
      <w:r w:rsidRPr="00857AE6">
        <w:rPr>
          <w:rFonts w:ascii="Times New Roman" w:hAnsi="Times New Roman" w:cs="Times New Roman"/>
          <w:i/>
          <w:iCs/>
          <w:sz w:val="20"/>
          <w:szCs w:val="20"/>
        </w:rPr>
        <w:t xml:space="preserve"> </w:t>
      </w:r>
      <w:r w:rsidRPr="00857AE6">
        <w:rPr>
          <w:rFonts w:ascii="Times New Roman" w:hAnsi="Times New Roman" w:cs="Times New Roman"/>
          <w:b/>
          <w:i/>
          <w:iCs/>
          <w:sz w:val="20"/>
          <w:szCs w:val="20"/>
        </w:rPr>
        <w:t>Ste</w:t>
      </w:r>
      <w:r w:rsidR="00375451" w:rsidRPr="00857AE6">
        <w:rPr>
          <w:rFonts w:ascii="Times New Roman" w:hAnsi="Times New Roman" w:cs="Times New Roman"/>
          <w:b/>
          <w:i/>
          <w:iCs/>
          <w:sz w:val="20"/>
          <w:szCs w:val="20"/>
        </w:rPr>
        <w:t>ve</w:t>
      </w:r>
      <w:r w:rsidRPr="00857AE6">
        <w:rPr>
          <w:rFonts w:ascii="Times New Roman" w:hAnsi="Times New Roman" w:cs="Times New Roman"/>
          <w:b/>
          <w:i/>
          <w:iCs/>
          <w:sz w:val="20"/>
          <w:szCs w:val="20"/>
        </w:rPr>
        <w:t xml:space="preserve"> Day</w:t>
      </w:r>
      <w:r w:rsidRPr="00857AE6">
        <w:rPr>
          <w:rFonts w:ascii="Times New Roman" w:hAnsi="Times New Roman" w:cs="Times New Roman"/>
          <w:i/>
          <w:iCs/>
          <w:sz w:val="20"/>
          <w:szCs w:val="20"/>
        </w:rPr>
        <w:t xml:space="preserve">, and </w:t>
      </w:r>
      <w:r w:rsidR="002D6FCD" w:rsidRPr="00857AE6">
        <w:rPr>
          <w:rFonts w:ascii="Times New Roman" w:hAnsi="Times New Roman" w:cs="Times New Roman"/>
          <w:i/>
          <w:iCs/>
          <w:sz w:val="20"/>
          <w:szCs w:val="20"/>
        </w:rPr>
        <w:t xml:space="preserve">Amazon’s </w:t>
      </w:r>
      <w:r w:rsidRPr="00857AE6">
        <w:rPr>
          <w:rFonts w:ascii="Times New Roman" w:hAnsi="Times New Roman" w:cs="Times New Roman"/>
          <w:i/>
          <w:iCs/>
          <w:sz w:val="20"/>
          <w:szCs w:val="20"/>
        </w:rPr>
        <w:t xml:space="preserve">Workforce Community Engagement Manager </w:t>
      </w:r>
      <w:r w:rsidRPr="00857AE6">
        <w:rPr>
          <w:rFonts w:ascii="Times New Roman" w:hAnsi="Times New Roman" w:cs="Times New Roman"/>
          <w:b/>
          <w:i/>
          <w:iCs/>
          <w:sz w:val="20"/>
          <w:szCs w:val="20"/>
        </w:rPr>
        <w:t>Olivia Grimsley</w:t>
      </w:r>
      <w:r w:rsidRPr="00857AE6">
        <w:rPr>
          <w:rFonts w:ascii="Times New Roman" w:hAnsi="Times New Roman" w:cs="Times New Roman"/>
          <w:i/>
          <w:iCs/>
          <w:sz w:val="20"/>
          <w:szCs w:val="20"/>
        </w:rPr>
        <w:t xml:space="preserve"> about </w:t>
      </w:r>
      <w:r w:rsidR="00A11E4F" w:rsidRPr="00857AE6">
        <w:rPr>
          <w:rFonts w:ascii="Times New Roman" w:hAnsi="Times New Roman" w:cs="Times New Roman"/>
          <w:i/>
          <w:iCs/>
          <w:sz w:val="20"/>
          <w:szCs w:val="20"/>
        </w:rPr>
        <w:t>their</w:t>
      </w:r>
      <w:r w:rsidRPr="00857AE6">
        <w:rPr>
          <w:rFonts w:ascii="Times New Roman" w:hAnsi="Times New Roman" w:cs="Times New Roman"/>
          <w:i/>
          <w:iCs/>
          <w:sz w:val="20"/>
          <w:szCs w:val="20"/>
        </w:rPr>
        <w:t xml:space="preserve"> Supported Internship Programme in partnership with DFN Project SEARCH. They discussed </w:t>
      </w:r>
      <w:r w:rsidR="00D2498B" w:rsidRPr="00857AE6">
        <w:rPr>
          <w:rFonts w:ascii="Times New Roman" w:hAnsi="Times New Roman" w:cs="Times New Roman"/>
          <w:i/>
          <w:iCs/>
          <w:sz w:val="20"/>
          <w:szCs w:val="20"/>
        </w:rPr>
        <w:t xml:space="preserve">the </w:t>
      </w:r>
      <w:r w:rsidRPr="00857AE6">
        <w:rPr>
          <w:rFonts w:ascii="Times New Roman" w:hAnsi="Times New Roman" w:cs="Times New Roman"/>
          <w:i/>
          <w:iCs/>
          <w:sz w:val="20"/>
          <w:szCs w:val="20"/>
        </w:rPr>
        <w:t>benefits</w:t>
      </w:r>
      <w:r w:rsidR="00D2498B" w:rsidRPr="00857AE6">
        <w:rPr>
          <w:rFonts w:ascii="Times New Roman" w:hAnsi="Times New Roman" w:cs="Times New Roman"/>
          <w:i/>
          <w:iCs/>
          <w:sz w:val="20"/>
          <w:szCs w:val="20"/>
        </w:rPr>
        <w:t xml:space="preserve"> that support internships can bring</w:t>
      </w:r>
      <w:r w:rsidRPr="00857AE6">
        <w:rPr>
          <w:rFonts w:ascii="Times New Roman" w:hAnsi="Times New Roman" w:cs="Times New Roman"/>
          <w:i/>
          <w:iCs/>
          <w:sz w:val="20"/>
          <w:szCs w:val="20"/>
        </w:rPr>
        <w:t xml:space="preserve"> to employers</w:t>
      </w:r>
      <w:r w:rsidR="00676A47" w:rsidRPr="00857AE6">
        <w:rPr>
          <w:rFonts w:ascii="Times New Roman" w:hAnsi="Times New Roman" w:cs="Times New Roman"/>
          <w:i/>
          <w:iCs/>
          <w:sz w:val="20"/>
          <w:szCs w:val="20"/>
        </w:rPr>
        <w:t>, through</w:t>
      </w:r>
      <w:r w:rsidRPr="00857AE6">
        <w:rPr>
          <w:rFonts w:ascii="Times New Roman" w:hAnsi="Times New Roman" w:cs="Times New Roman"/>
          <w:i/>
          <w:iCs/>
          <w:sz w:val="20"/>
          <w:szCs w:val="20"/>
        </w:rPr>
        <w:t xml:space="preserve"> reaching out to untapped talent</w:t>
      </w:r>
      <w:r w:rsidR="00A11E4F" w:rsidRPr="00857AE6">
        <w:rPr>
          <w:rFonts w:ascii="Times New Roman" w:hAnsi="Times New Roman" w:cs="Times New Roman"/>
          <w:i/>
          <w:iCs/>
          <w:sz w:val="20"/>
          <w:szCs w:val="20"/>
        </w:rPr>
        <w:t>:</w:t>
      </w:r>
    </w:p>
    <w:p w14:paraId="362DD3DB" w14:textId="6E8FDE99" w:rsidR="00207AA0" w:rsidRPr="00857AE6" w:rsidRDefault="00207AA0" w:rsidP="00207AA0">
      <w:pPr>
        <w:rPr>
          <w:rFonts w:ascii="Times New Roman" w:hAnsi="Times New Roman" w:cs="Times New Roman"/>
          <w:sz w:val="20"/>
          <w:szCs w:val="20"/>
        </w:rPr>
      </w:pPr>
      <w:r w:rsidRPr="00857AE6">
        <w:rPr>
          <w:rFonts w:ascii="Times New Roman" w:hAnsi="Times New Roman" w:cs="Times New Roman"/>
          <w:b/>
          <w:bCs/>
          <w:sz w:val="20"/>
          <w:szCs w:val="20"/>
        </w:rPr>
        <w:t>Olivia:</w:t>
      </w:r>
      <w:r w:rsidRPr="00857AE6">
        <w:rPr>
          <w:rFonts w:ascii="Times New Roman" w:hAnsi="Times New Roman" w:cs="Times New Roman"/>
          <w:sz w:val="20"/>
          <w:szCs w:val="20"/>
        </w:rPr>
        <w:t xml:space="preserve"> “We recognise young people with special educational needs and disabilities as an underrepresented talent pool. They bring so many benefits to us and also diversity to our sites. </w:t>
      </w:r>
    </w:p>
    <w:p w14:paraId="17254237" w14:textId="7E8C0927" w:rsidR="00207AA0" w:rsidRPr="00857AE6" w:rsidRDefault="00D9147A" w:rsidP="00207AA0">
      <w:pPr>
        <w:rPr>
          <w:rFonts w:ascii="Times New Roman" w:hAnsi="Times New Roman" w:cs="Times New Roman"/>
          <w:sz w:val="20"/>
          <w:szCs w:val="20"/>
        </w:rPr>
      </w:pPr>
      <w:r w:rsidRPr="00857AE6">
        <w:rPr>
          <w:rFonts w:ascii="Times New Roman" w:hAnsi="Times New Roman" w:cs="Times New Roman"/>
          <w:sz w:val="20"/>
          <w:szCs w:val="20"/>
        </w:rPr>
        <w:t>On a recent site-visit, o</w:t>
      </w:r>
      <w:r w:rsidR="00207AA0" w:rsidRPr="00857AE6">
        <w:rPr>
          <w:rFonts w:ascii="Times New Roman" w:hAnsi="Times New Roman" w:cs="Times New Roman"/>
          <w:sz w:val="20"/>
          <w:szCs w:val="20"/>
        </w:rPr>
        <w:t>ne of the interns said, ‘I really want to mention something because I've noticed since I've been working here that there's an easier way that we could do this on site.’ And no-one had ever come up with this. It’s now going to change the whole way that the site approaches this task. Without this young person being on a supported internship we could have gone on for years working in the same ways that we've always done.</w:t>
      </w:r>
      <w:r w:rsidR="00375451" w:rsidRPr="00857AE6">
        <w:rPr>
          <w:rFonts w:ascii="Times New Roman" w:hAnsi="Times New Roman" w:cs="Times New Roman"/>
          <w:sz w:val="20"/>
          <w:szCs w:val="20"/>
        </w:rPr>
        <w:t>”</w:t>
      </w:r>
    </w:p>
    <w:p w14:paraId="05079617" w14:textId="1A0080AC" w:rsidR="00B450F0" w:rsidRPr="00857AE6" w:rsidRDefault="00B450F0" w:rsidP="00B450F0">
      <w:pPr>
        <w:rPr>
          <w:rFonts w:ascii="Times New Roman" w:hAnsi="Times New Roman" w:cs="Times New Roman"/>
          <w:sz w:val="20"/>
          <w:szCs w:val="20"/>
        </w:rPr>
      </w:pPr>
      <w:r w:rsidRPr="00857AE6">
        <w:rPr>
          <w:rFonts w:ascii="Times New Roman" w:hAnsi="Times New Roman" w:cs="Times New Roman"/>
          <w:b/>
          <w:bCs/>
          <w:sz w:val="20"/>
          <w:szCs w:val="20"/>
        </w:rPr>
        <w:t>Steve:</w:t>
      </w:r>
      <w:r w:rsidRPr="00857AE6">
        <w:rPr>
          <w:rFonts w:ascii="Times New Roman" w:hAnsi="Times New Roman" w:cs="Times New Roman"/>
          <w:sz w:val="20"/>
          <w:szCs w:val="20"/>
        </w:rPr>
        <w:t xml:space="preserve"> “You know, no two people will tackle the same problem in exactly the same way. So that wealth and breadth of experience and knowledge and everything that everyone brings really enhances the ability of Amazon to be what it is in terms of its performance, its problem solving, its ability to adapt. </w:t>
      </w:r>
    </w:p>
    <w:p w14:paraId="0F15A0D6" w14:textId="0021E9C8" w:rsidR="00B450F0" w:rsidRPr="00857AE6" w:rsidRDefault="00B450F0" w:rsidP="00B450F0">
      <w:pPr>
        <w:rPr>
          <w:rFonts w:ascii="Times New Roman" w:hAnsi="Times New Roman" w:cs="Times New Roman"/>
          <w:sz w:val="20"/>
          <w:szCs w:val="20"/>
        </w:rPr>
      </w:pPr>
      <w:r w:rsidRPr="00857AE6">
        <w:rPr>
          <w:rFonts w:ascii="Times New Roman" w:hAnsi="Times New Roman" w:cs="Times New Roman"/>
          <w:sz w:val="20"/>
          <w:szCs w:val="20"/>
        </w:rPr>
        <w:t>In terms of something like</w:t>
      </w:r>
      <w:r w:rsidR="00375451" w:rsidRPr="00857AE6">
        <w:rPr>
          <w:rFonts w:ascii="Times New Roman" w:hAnsi="Times New Roman" w:cs="Times New Roman"/>
          <w:sz w:val="20"/>
          <w:szCs w:val="20"/>
        </w:rPr>
        <w:t xml:space="preserve"> the</w:t>
      </w:r>
      <w:r w:rsidRPr="00857AE6">
        <w:rPr>
          <w:rFonts w:ascii="Times New Roman" w:hAnsi="Times New Roman" w:cs="Times New Roman"/>
          <w:sz w:val="20"/>
          <w:szCs w:val="20"/>
        </w:rPr>
        <w:t xml:space="preserve"> Project SEARCH</w:t>
      </w:r>
      <w:r w:rsidR="00375451" w:rsidRPr="00857AE6">
        <w:rPr>
          <w:rFonts w:ascii="Times New Roman" w:hAnsi="Times New Roman" w:cs="Times New Roman"/>
          <w:sz w:val="20"/>
          <w:szCs w:val="20"/>
        </w:rPr>
        <w:t xml:space="preserve"> programme</w:t>
      </w:r>
      <w:r w:rsidRPr="00857AE6">
        <w:rPr>
          <w:rFonts w:ascii="Times New Roman" w:hAnsi="Times New Roman" w:cs="Times New Roman"/>
          <w:sz w:val="20"/>
          <w:szCs w:val="20"/>
        </w:rPr>
        <w:t>, it really brings that home that what we are doing is right for the community and for these young people who want to work. Not to mention, as Wayne explained</w:t>
      </w:r>
      <w:r w:rsidR="00A212C1" w:rsidRPr="00857AE6">
        <w:rPr>
          <w:rFonts w:ascii="Times New Roman" w:hAnsi="Times New Roman" w:cs="Times New Roman"/>
          <w:sz w:val="20"/>
          <w:szCs w:val="20"/>
        </w:rPr>
        <w:t xml:space="preserve"> recently</w:t>
      </w:r>
      <w:r w:rsidRPr="00857AE6">
        <w:rPr>
          <w:rFonts w:ascii="Times New Roman" w:hAnsi="Times New Roman" w:cs="Times New Roman"/>
          <w:sz w:val="20"/>
          <w:szCs w:val="20"/>
        </w:rPr>
        <w:t xml:space="preserve">, they want to be here. That's had a real, refreshing impact on the other </w:t>
      </w:r>
      <w:r w:rsidR="00A212C1" w:rsidRPr="00857AE6">
        <w:rPr>
          <w:rFonts w:ascii="Times New Roman" w:hAnsi="Times New Roman" w:cs="Times New Roman"/>
          <w:sz w:val="20"/>
          <w:szCs w:val="20"/>
        </w:rPr>
        <w:t>employees in the department that they’re</w:t>
      </w:r>
      <w:r w:rsidRPr="00857AE6">
        <w:rPr>
          <w:rFonts w:ascii="Times New Roman" w:hAnsi="Times New Roman" w:cs="Times New Roman"/>
          <w:sz w:val="20"/>
          <w:szCs w:val="20"/>
        </w:rPr>
        <w:t xml:space="preserve"> working </w:t>
      </w:r>
      <w:r w:rsidR="00A212C1" w:rsidRPr="00857AE6">
        <w:rPr>
          <w:rFonts w:ascii="Times New Roman" w:hAnsi="Times New Roman" w:cs="Times New Roman"/>
          <w:sz w:val="20"/>
          <w:szCs w:val="20"/>
        </w:rPr>
        <w:t>i</w:t>
      </w:r>
      <w:r w:rsidRPr="00857AE6">
        <w:rPr>
          <w:rFonts w:ascii="Times New Roman" w:hAnsi="Times New Roman" w:cs="Times New Roman"/>
          <w:sz w:val="20"/>
          <w:szCs w:val="20"/>
        </w:rPr>
        <w:t>n. It brings that sense of community, family and togetherness which I think could be quite easy to overlook in a big warehouse operation.</w:t>
      </w:r>
      <w:r w:rsidR="00B84D25" w:rsidRPr="00857AE6">
        <w:rPr>
          <w:rFonts w:ascii="Times New Roman" w:hAnsi="Times New Roman" w:cs="Times New Roman"/>
          <w:sz w:val="20"/>
          <w:szCs w:val="20"/>
        </w:rPr>
        <w:t>”</w:t>
      </w:r>
    </w:p>
    <w:p w14:paraId="25169582" w14:textId="26486345" w:rsidR="004669A4" w:rsidRPr="00857AE6" w:rsidRDefault="00A212C1" w:rsidP="004669A4">
      <w:pPr>
        <w:pBdr>
          <w:top w:val="none" w:sz="0" w:space="0" w:color="E5E7EB"/>
          <w:left w:val="none" w:sz="0" w:space="0" w:color="E5E7EB"/>
          <w:bottom w:val="none" w:sz="0" w:space="0" w:color="E5E7EB"/>
          <w:right w:val="none" w:sz="0" w:space="0" w:color="E5E7EB"/>
          <w:between w:val="none" w:sz="0" w:space="0" w:color="E5E7EB"/>
        </w:pBdr>
        <w:shd w:val="clear" w:color="auto" w:fill="FFFFFF"/>
        <w:rPr>
          <w:rFonts w:ascii="Times New Roman" w:hAnsi="Times New Roman" w:cs="Times New Roman"/>
          <w:color w:val="111827"/>
          <w:sz w:val="20"/>
          <w:szCs w:val="20"/>
        </w:rPr>
      </w:pPr>
      <w:r w:rsidRPr="00857AE6">
        <w:rPr>
          <w:rFonts w:ascii="Times New Roman" w:hAnsi="Times New Roman" w:cs="Times New Roman"/>
          <w:b/>
          <w:bCs/>
          <w:color w:val="111827"/>
          <w:sz w:val="20"/>
          <w:szCs w:val="20"/>
        </w:rPr>
        <w:t>W</w:t>
      </w:r>
      <w:r w:rsidR="00FC275C" w:rsidRPr="00857AE6">
        <w:rPr>
          <w:rFonts w:ascii="Times New Roman" w:hAnsi="Times New Roman" w:cs="Times New Roman"/>
          <w:b/>
          <w:bCs/>
          <w:color w:val="111827"/>
          <w:sz w:val="20"/>
          <w:szCs w:val="20"/>
        </w:rPr>
        <w:t>ayne:</w:t>
      </w:r>
      <w:r w:rsidR="00FC275C" w:rsidRPr="00857AE6">
        <w:rPr>
          <w:rFonts w:ascii="Times New Roman" w:hAnsi="Times New Roman" w:cs="Times New Roman"/>
          <w:color w:val="111827"/>
          <w:sz w:val="20"/>
          <w:szCs w:val="20"/>
        </w:rPr>
        <w:t xml:space="preserve"> </w:t>
      </w:r>
      <w:r w:rsidR="008D0D0F" w:rsidRPr="00857AE6">
        <w:rPr>
          <w:rFonts w:ascii="Times New Roman" w:hAnsi="Times New Roman" w:cs="Times New Roman"/>
          <w:color w:val="111827"/>
          <w:sz w:val="20"/>
          <w:szCs w:val="20"/>
        </w:rPr>
        <w:t>When I was at college last year</w:t>
      </w:r>
      <w:r w:rsidR="00C60956" w:rsidRPr="00857AE6">
        <w:rPr>
          <w:rFonts w:ascii="Times New Roman" w:hAnsi="Times New Roman" w:cs="Times New Roman"/>
          <w:color w:val="111827"/>
          <w:sz w:val="20"/>
          <w:szCs w:val="20"/>
        </w:rPr>
        <w:t xml:space="preserve"> I was having a difficult time.</w:t>
      </w:r>
      <w:r w:rsidR="008D0D0F" w:rsidRPr="00857AE6">
        <w:rPr>
          <w:rFonts w:ascii="Times New Roman" w:hAnsi="Times New Roman" w:cs="Times New Roman"/>
          <w:color w:val="111827"/>
          <w:sz w:val="20"/>
          <w:szCs w:val="20"/>
        </w:rPr>
        <w:t xml:space="preserve"> I struggled because I’m not a research man,</w:t>
      </w:r>
      <w:r w:rsidR="00FC275C" w:rsidRPr="00857AE6">
        <w:rPr>
          <w:rFonts w:ascii="Times New Roman" w:hAnsi="Times New Roman" w:cs="Times New Roman"/>
          <w:color w:val="111827"/>
          <w:sz w:val="20"/>
          <w:szCs w:val="20"/>
        </w:rPr>
        <w:t xml:space="preserve"> I'm more of a practical guy. </w:t>
      </w:r>
      <w:r w:rsidR="00C60956" w:rsidRPr="00857AE6">
        <w:rPr>
          <w:rFonts w:ascii="Times New Roman" w:hAnsi="Times New Roman" w:cs="Times New Roman"/>
          <w:color w:val="111827"/>
          <w:sz w:val="20"/>
          <w:szCs w:val="20"/>
        </w:rPr>
        <w:t>One</w:t>
      </w:r>
      <w:r w:rsidR="00FC275C" w:rsidRPr="00857AE6">
        <w:rPr>
          <w:rFonts w:ascii="Times New Roman" w:hAnsi="Times New Roman" w:cs="Times New Roman"/>
          <w:color w:val="111827"/>
          <w:sz w:val="20"/>
          <w:szCs w:val="20"/>
        </w:rPr>
        <w:t xml:space="preserve"> of the staff members told me about this programme</w:t>
      </w:r>
      <w:r w:rsidR="00C60956" w:rsidRPr="00857AE6">
        <w:rPr>
          <w:rFonts w:ascii="Times New Roman" w:hAnsi="Times New Roman" w:cs="Times New Roman"/>
          <w:color w:val="111827"/>
          <w:sz w:val="20"/>
          <w:szCs w:val="20"/>
        </w:rPr>
        <w:t>, s</w:t>
      </w:r>
      <w:r w:rsidR="00FC275C" w:rsidRPr="00857AE6">
        <w:rPr>
          <w:rFonts w:ascii="Times New Roman" w:hAnsi="Times New Roman" w:cs="Times New Roman"/>
          <w:color w:val="111827"/>
          <w:sz w:val="20"/>
          <w:szCs w:val="20"/>
        </w:rPr>
        <w:t>o I thought, alright I'll give it a go.</w:t>
      </w:r>
      <w:r w:rsidR="00FC275C" w:rsidRPr="00857AE6">
        <w:rPr>
          <w:rFonts w:ascii="Times New Roman" w:hAnsi="Times New Roman" w:cs="Times New Roman"/>
          <w:color w:val="111827"/>
          <w:sz w:val="20"/>
          <w:szCs w:val="20"/>
        </w:rPr>
        <w:br/>
      </w:r>
      <w:r w:rsidR="00FC275C" w:rsidRPr="00857AE6">
        <w:rPr>
          <w:rFonts w:ascii="Times New Roman" w:hAnsi="Times New Roman" w:cs="Times New Roman"/>
          <w:color w:val="111827"/>
          <w:sz w:val="20"/>
          <w:szCs w:val="20"/>
        </w:rPr>
        <w:br/>
        <w:t xml:space="preserve">That's when I met Steve and </w:t>
      </w:r>
      <w:r w:rsidR="007714AD" w:rsidRPr="00857AE6">
        <w:rPr>
          <w:rFonts w:ascii="Times New Roman" w:hAnsi="Times New Roman" w:cs="Times New Roman"/>
          <w:color w:val="111827"/>
          <w:sz w:val="20"/>
          <w:szCs w:val="20"/>
        </w:rPr>
        <w:t>got to know the team. T</w:t>
      </w:r>
      <w:r w:rsidR="00FC275C" w:rsidRPr="00857AE6">
        <w:rPr>
          <w:rFonts w:ascii="Times New Roman" w:hAnsi="Times New Roman" w:cs="Times New Roman"/>
          <w:color w:val="111827"/>
          <w:sz w:val="20"/>
          <w:szCs w:val="20"/>
        </w:rPr>
        <w:t>hen came into Amazon and did the training. I’ve done two rotations</w:t>
      </w:r>
      <w:r w:rsidR="00AF68D7" w:rsidRPr="00857AE6">
        <w:rPr>
          <w:rFonts w:ascii="Times New Roman" w:hAnsi="Times New Roman" w:cs="Times New Roman"/>
          <w:color w:val="111827"/>
          <w:sz w:val="20"/>
          <w:szCs w:val="20"/>
        </w:rPr>
        <w:t xml:space="preserve"> in different departments</w:t>
      </w:r>
      <w:r w:rsidR="00FC275C" w:rsidRPr="00857AE6">
        <w:rPr>
          <w:rFonts w:ascii="Times New Roman" w:hAnsi="Times New Roman" w:cs="Times New Roman"/>
          <w:color w:val="111827"/>
          <w:sz w:val="20"/>
          <w:szCs w:val="20"/>
        </w:rPr>
        <w:t xml:space="preserve"> since September. I did packing first. Then I joined the shipping department, which I'm totally in love with because </w:t>
      </w:r>
      <w:r w:rsidR="00325C3F" w:rsidRPr="00857AE6">
        <w:rPr>
          <w:rFonts w:ascii="Times New Roman" w:hAnsi="Times New Roman" w:cs="Times New Roman"/>
          <w:color w:val="111827"/>
          <w:sz w:val="20"/>
          <w:szCs w:val="20"/>
        </w:rPr>
        <w:t xml:space="preserve">I never </w:t>
      </w:r>
      <w:r w:rsidR="00FC275C" w:rsidRPr="00857AE6">
        <w:rPr>
          <w:rFonts w:ascii="Times New Roman" w:hAnsi="Times New Roman" w:cs="Times New Roman"/>
          <w:color w:val="111827"/>
          <w:sz w:val="20"/>
          <w:szCs w:val="20"/>
        </w:rPr>
        <w:t>have a dull day.</w:t>
      </w:r>
      <w:r w:rsidR="00AF68D7" w:rsidRPr="00857AE6">
        <w:rPr>
          <w:rFonts w:ascii="Times New Roman" w:hAnsi="Times New Roman" w:cs="Times New Roman"/>
          <w:color w:val="111827"/>
          <w:sz w:val="20"/>
          <w:szCs w:val="20"/>
        </w:rPr>
        <w:t xml:space="preserve"> </w:t>
      </w:r>
      <w:r w:rsidR="00325C3F" w:rsidRPr="00857AE6">
        <w:rPr>
          <w:rFonts w:ascii="Times New Roman" w:hAnsi="Times New Roman" w:cs="Times New Roman"/>
          <w:color w:val="111827"/>
          <w:sz w:val="20"/>
          <w:szCs w:val="20"/>
        </w:rPr>
        <w:t>Honestly, I</w:t>
      </w:r>
      <w:r w:rsidR="004669A4" w:rsidRPr="00857AE6">
        <w:rPr>
          <w:rFonts w:ascii="Times New Roman" w:hAnsi="Times New Roman" w:cs="Times New Roman"/>
          <w:color w:val="111827"/>
          <w:sz w:val="20"/>
          <w:szCs w:val="20"/>
        </w:rPr>
        <w:t xml:space="preserve"> couldn't imagine working anywhere else. I've achieved so much more than I would have at college if I</w:t>
      </w:r>
      <w:r w:rsidR="00D25C27" w:rsidRPr="00857AE6">
        <w:rPr>
          <w:rFonts w:ascii="Times New Roman" w:hAnsi="Times New Roman" w:cs="Times New Roman"/>
          <w:color w:val="111827"/>
          <w:sz w:val="20"/>
          <w:szCs w:val="20"/>
        </w:rPr>
        <w:t>’d</w:t>
      </w:r>
      <w:r w:rsidR="004669A4" w:rsidRPr="00857AE6">
        <w:rPr>
          <w:rFonts w:ascii="Times New Roman" w:hAnsi="Times New Roman" w:cs="Times New Roman"/>
          <w:color w:val="111827"/>
          <w:sz w:val="20"/>
          <w:szCs w:val="20"/>
        </w:rPr>
        <w:t xml:space="preserve"> decided to stay. So if anyone ever asked me</w:t>
      </w:r>
      <w:r w:rsidR="00D25C27" w:rsidRPr="00857AE6">
        <w:rPr>
          <w:rFonts w:ascii="Times New Roman" w:hAnsi="Times New Roman" w:cs="Times New Roman"/>
          <w:color w:val="111827"/>
          <w:sz w:val="20"/>
          <w:szCs w:val="20"/>
        </w:rPr>
        <w:t xml:space="preserve"> whether to do a supported internships</w:t>
      </w:r>
      <w:r w:rsidR="004669A4" w:rsidRPr="00857AE6">
        <w:rPr>
          <w:rFonts w:ascii="Times New Roman" w:hAnsi="Times New Roman" w:cs="Times New Roman"/>
          <w:color w:val="111827"/>
          <w:sz w:val="20"/>
          <w:szCs w:val="20"/>
        </w:rPr>
        <w:t>, I'd just say go for it.</w:t>
      </w:r>
    </w:p>
    <w:p w14:paraId="2D075FAD" w14:textId="1B74AE09" w:rsidR="006A1C47" w:rsidRPr="00857AE6" w:rsidRDefault="006A1C47" w:rsidP="006A1C47">
      <w:pPr>
        <w:rPr>
          <w:rFonts w:ascii="Times New Roman" w:hAnsi="Times New Roman" w:cs="Times New Roman"/>
          <w:i/>
          <w:iCs/>
          <w:sz w:val="20"/>
          <w:szCs w:val="20"/>
          <w:lang w:val="en-US"/>
        </w:rPr>
      </w:pPr>
      <w:r w:rsidRPr="00857AE6">
        <w:rPr>
          <w:rFonts w:ascii="Times New Roman" w:hAnsi="Times New Roman" w:cs="Times New Roman"/>
          <w:i/>
          <w:iCs/>
          <w:sz w:val="20"/>
          <w:szCs w:val="20"/>
          <w:lang w:val="en-US"/>
        </w:rPr>
        <w:t xml:space="preserve">To see the full length versions of our case studies with </w:t>
      </w:r>
      <w:r w:rsidR="000424B3" w:rsidRPr="00857AE6">
        <w:rPr>
          <w:rFonts w:ascii="Times New Roman" w:hAnsi="Times New Roman" w:cs="Times New Roman"/>
          <w:i/>
          <w:iCs/>
          <w:sz w:val="20"/>
          <w:szCs w:val="20"/>
          <w:lang w:val="en-US"/>
        </w:rPr>
        <w:t>Amazon and HMRC</w:t>
      </w:r>
      <w:r w:rsidRPr="00857AE6">
        <w:rPr>
          <w:rFonts w:ascii="Times New Roman" w:hAnsi="Times New Roman" w:cs="Times New Roman"/>
          <w:i/>
          <w:iCs/>
          <w:sz w:val="20"/>
          <w:szCs w:val="20"/>
          <w:lang w:val="en-US"/>
        </w:rPr>
        <w:t xml:space="preserve"> on their On-the-job Training </w:t>
      </w:r>
      <w:proofErr w:type="spellStart"/>
      <w:r w:rsidRPr="00857AE6">
        <w:rPr>
          <w:rFonts w:ascii="Times New Roman" w:hAnsi="Times New Roman" w:cs="Times New Roman"/>
          <w:i/>
          <w:iCs/>
          <w:sz w:val="20"/>
          <w:szCs w:val="20"/>
          <w:lang w:val="en-US"/>
        </w:rPr>
        <w:t>programmes</w:t>
      </w:r>
      <w:proofErr w:type="spellEnd"/>
      <w:r w:rsidRPr="00857AE6">
        <w:rPr>
          <w:rFonts w:ascii="Times New Roman" w:hAnsi="Times New Roman" w:cs="Times New Roman"/>
          <w:i/>
          <w:iCs/>
          <w:sz w:val="20"/>
          <w:szCs w:val="20"/>
          <w:lang w:val="en-US"/>
        </w:rPr>
        <w:t xml:space="preserve">, </w:t>
      </w:r>
      <w:hyperlink r:id="rId24" w:history="1">
        <w:r w:rsidRPr="00857AE6">
          <w:rPr>
            <w:rStyle w:val="Hyperlink"/>
            <w:rFonts w:ascii="Times New Roman" w:hAnsi="Times New Roman" w:cs="Times New Roman"/>
            <w:i/>
            <w:iCs/>
            <w:sz w:val="20"/>
            <w:szCs w:val="20"/>
            <w:lang w:val="en-US"/>
          </w:rPr>
          <w:t>please click here</w:t>
        </w:r>
      </w:hyperlink>
      <w:r w:rsidRPr="00857AE6">
        <w:rPr>
          <w:rFonts w:ascii="Times New Roman" w:hAnsi="Times New Roman" w:cs="Times New Roman"/>
          <w:i/>
          <w:iCs/>
          <w:sz w:val="20"/>
          <w:szCs w:val="20"/>
          <w:lang w:val="en-US"/>
        </w:rPr>
        <w:t>.</w:t>
      </w:r>
    </w:p>
    <w:tbl>
      <w:tblPr>
        <w:tblStyle w:val="TableGrid"/>
        <w:tblW w:w="0" w:type="auto"/>
        <w:tblLook w:val="04A0" w:firstRow="1" w:lastRow="0" w:firstColumn="1" w:lastColumn="0" w:noHBand="0" w:noVBand="1"/>
      </w:tblPr>
      <w:tblGrid>
        <w:gridCol w:w="9016"/>
      </w:tblGrid>
      <w:tr w:rsidR="00C04B30" w:rsidRPr="00857AE6" w14:paraId="15C6A7E8" w14:textId="77777777" w:rsidTr="00C04B30">
        <w:tc>
          <w:tcPr>
            <w:tcW w:w="9016" w:type="dxa"/>
          </w:tcPr>
          <w:p w14:paraId="3A854263" w14:textId="11E0A221" w:rsidR="00724253" w:rsidRPr="008038BD" w:rsidRDefault="00724253" w:rsidP="00BB5FB2">
            <w:pPr>
              <w:rPr>
                <w:rFonts w:ascii="Times New Roman" w:hAnsi="Times New Roman" w:cs="Times New Roman"/>
                <w:b/>
                <w:bCs/>
                <w:sz w:val="20"/>
                <w:szCs w:val="20"/>
                <w:lang w:val="en-US"/>
              </w:rPr>
            </w:pPr>
            <w:r w:rsidRPr="008038BD">
              <w:rPr>
                <w:rFonts w:ascii="Times New Roman" w:hAnsi="Times New Roman" w:cs="Times New Roman"/>
                <w:b/>
                <w:bCs/>
                <w:sz w:val="20"/>
                <w:szCs w:val="20"/>
                <w:lang w:val="en-US"/>
              </w:rPr>
              <w:t>On-the-job training and progression</w:t>
            </w:r>
            <w:r w:rsidR="002F1F33" w:rsidRPr="008038BD">
              <w:rPr>
                <w:rFonts w:ascii="Times New Roman" w:hAnsi="Times New Roman" w:cs="Times New Roman"/>
                <w:b/>
                <w:bCs/>
                <w:sz w:val="20"/>
                <w:szCs w:val="20"/>
                <w:lang w:val="en-US"/>
              </w:rPr>
              <w:t>:</w:t>
            </w:r>
          </w:p>
          <w:p w14:paraId="1FA3B723" w14:textId="77777777" w:rsidR="00724253" w:rsidRPr="00857AE6" w:rsidRDefault="00724253" w:rsidP="00BB5FB2">
            <w:pPr>
              <w:rPr>
                <w:rFonts w:ascii="Times New Roman" w:hAnsi="Times New Roman" w:cs="Times New Roman"/>
                <w:b/>
                <w:bCs/>
                <w:color w:val="C45911" w:themeColor="accent2" w:themeShade="BF"/>
                <w:sz w:val="20"/>
                <w:szCs w:val="20"/>
                <w:lang w:val="en-US"/>
              </w:rPr>
            </w:pPr>
          </w:p>
          <w:p w14:paraId="72E45D11" w14:textId="1E1B96F6" w:rsidR="006818E9" w:rsidRPr="00857AE6" w:rsidRDefault="007E5674" w:rsidP="00BB5FB2">
            <w:pPr>
              <w:rPr>
                <w:rFonts w:ascii="Times New Roman" w:hAnsi="Times New Roman" w:cs="Times New Roman"/>
                <w:sz w:val="20"/>
                <w:szCs w:val="20"/>
                <w:lang w:val="en-US"/>
              </w:rPr>
            </w:pPr>
            <w:r w:rsidRPr="00857AE6">
              <w:rPr>
                <w:rFonts w:ascii="Times New Roman" w:hAnsi="Times New Roman" w:cs="Times New Roman"/>
                <w:b/>
                <w:bCs/>
                <w:sz w:val="20"/>
                <w:szCs w:val="20"/>
                <w:lang w:val="en-US"/>
              </w:rPr>
              <w:t xml:space="preserve">How </w:t>
            </w:r>
            <w:r w:rsidR="00287D1A" w:rsidRPr="00857AE6">
              <w:rPr>
                <w:rFonts w:ascii="Times New Roman" w:hAnsi="Times New Roman" w:cs="Times New Roman"/>
                <w:b/>
                <w:bCs/>
                <w:sz w:val="20"/>
                <w:szCs w:val="20"/>
                <w:lang w:val="en-US"/>
              </w:rPr>
              <w:t>can</w:t>
            </w:r>
            <w:r w:rsidRPr="00857AE6">
              <w:rPr>
                <w:rFonts w:ascii="Times New Roman" w:hAnsi="Times New Roman" w:cs="Times New Roman"/>
                <w:b/>
                <w:bCs/>
                <w:sz w:val="20"/>
                <w:szCs w:val="20"/>
                <w:lang w:val="en-US"/>
              </w:rPr>
              <w:t xml:space="preserve"> on-the-job training provide opportunit</w:t>
            </w:r>
            <w:r w:rsidR="00287D1A" w:rsidRPr="00857AE6">
              <w:rPr>
                <w:rFonts w:ascii="Times New Roman" w:hAnsi="Times New Roman" w:cs="Times New Roman"/>
                <w:b/>
                <w:bCs/>
                <w:sz w:val="20"/>
                <w:szCs w:val="20"/>
                <w:lang w:val="en-US"/>
              </w:rPr>
              <w:t>ies</w:t>
            </w:r>
            <w:r w:rsidRPr="00857AE6">
              <w:rPr>
                <w:rFonts w:ascii="Times New Roman" w:hAnsi="Times New Roman" w:cs="Times New Roman"/>
                <w:b/>
                <w:bCs/>
                <w:sz w:val="20"/>
                <w:szCs w:val="20"/>
                <w:lang w:val="en-US"/>
              </w:rPr>
              <w:t xml:space="preserve"> for employers to respond to the fast-paced </w:t>
            </w:r>
            <w:r w:rsidR="00F14534" w:rsidRPr="00857AE6">
              <w:rPr>
                <w:rFonts w:ascii="Times New Roman" w:hAnsi="Times New Roman" w:cs="Times New Roman"/>
                <w:b/>
                <w:bCs/>
                <w:sz w:val="20"/>
                <w:szCs w:val="20"/>
                <w:lang w:val="en-US"/>
              </w:rPr>
              <w:t>tech developments</w:t>
            </w:r>
            <w:r w:rsidR="00910E8C" w:rsidRPr="00857AE6">
              <w:rPr>
                <w:rFonts w:ascii="Times New Roman" w:hAnsi="Times New Roman" w:cs="Times New Roman"/>
                <w:b/>
                <w:bCs/>
                <w:sz w:val="20"/>
                <w:szCs w:val="20"/>
                <w:lang w:val="en-US"/>
              </w:rPr>
              <w:t xml:space="preserve">, whilst providing </w:t>
            </w:r>
            <w:r w:rsidR="00287D1A" w:rsidRPr="00857AE6">
              <w:rPr>
                <w:rFonts w:ascii="Times New Roman" w:hAnsi="Times New Roman" w:cs="Times New Roman"/>
                <w:b/>
                <w:bCs/>
                <w:sz w:val="20"/>
                <w:szCs w:val="20"/>
                <w:lang w:val="en-US"/>
              </w:rPr>
              <w:t>high-quality opportunities for young employees to progress from within?</w:t>
            </w:r>
            <w:r w:rsidR="00F950B4" w:rsidRPr="00857AE6">
              <w:rPr>
                <w:rFonts w:ascii="Times New Roman" w:hAnsi="Times New Roman" w:cs="Times New Roman"/>
                <w:b/>
                <w:bCs/>
                <w:sz w:val="20"/>
                <w:szCs w:val="20"/>
                <w:lang w:val="en-US"/>
              </w:rPr>
              <w:t xml:space="preserve"> </w:t>
            </w:r>
            <w:r w:rsidR="00403AC1" w:rsidRPr="00857AE6">
              <w:rPr>
                <w:rFonts w:ascii="Times New Roman" w:hAnsi="Times New Roman" w:cs="Times New Roman"/>
                <w:sz w:val="20"/>
                <w:szCs w:val="20"/>
                <w:lang w:val="en-US"/>
              </w:rPr>
              <w:t xml:space="preserve">We spoke to one of our Employer Advisory Board members, </w:t>
            </w:r>
            <w:hyperlink r:id="rId25" w:history="1">
              <w:r w:rsidR="00403AC1" w:rsidRPr="00857AE6">
                <w:rPr>
                  <w:rStyle w:val="Hyperlink"/>
                  <w:rFonts w:ascii="Times New Roman" w:hAnsi="Times New Roman" w:cs="Times New Roman"/>
                  <w:b/>
                  <w:bCs/>
                  <w:sz w:val="20"/>
                  <w:szCs w:val="20"/>
                  <w:lang w:val="en-US"/>
                </w:rPr>
                <w:t>Unilever</w:t>
              </w:r>
            </w:hyperlink>
            <w:r w:rsidR="00403AC1" w:rsidRPr="00857AE6">
              <w:rPr>
                <w:rFonts w:ascii="Times New Roman" w:hAnsi="Times New Roman" w:cs="Times New Roman"/>
                <w:sz w:val="20"/>
                <w:szCs w:val="20"/>
                <w:lang w:val="en-US"/>
              </w:rPr>
              <w:t xml:space="preserve">, who </w:t>
            </w:r>
            <w:r w:rsidR="00F14534" w:rsidRPr="00857AE6">
              <w:rPr>
                <w:rFonts w:ascii="Times New Roman" w:hAnsi="Times New Roman" w:cs="Times New Roman"/>
                <w:sz w:val="20"/>
                <w:szCs w:val="20"/>
                <w:lang w:val="en-US"/>
              </w:rPr>
              <w:t>told us how they’ve been focusing</w:t>
            </w:r>
            <w:r w:rsidRPr="00857AE6">
              <w:rPr>
                <w:rFonts w:ascii="Times New Roman" w:hAnsi="Times New Roman" w:cs="Times New Roman"/>
                <w:sz w:val="20"/>
                <w:szCs w:val="20"/>
                <w:lang w:val="en-US"/>
              </w:rPr>
              <w:t xml:space="preserve"> on upskilling </w:t>
            </w:r>
            <w:r w:rsidR="00F14534" w:rsidRPr="00857AE6">
              <w:rPr>
                <w:rFonts w:ascii="Times New Roman" w:hAnsi="Times New Roman" w:cs="Times New Roman"/>
                <w:sz w:val="20"/>
                <w:szCs w:val="20"/>
                <w:lang w:val="en-US"/>
              </w:rPr>
              <w:t>their</w:t>
            </w:r>
            <w:r w:rsidRPr="00857AE6">
              <w:rPr>
                <w:rFonts w:ascii="Times New Roman" w:hAnsi="Times New Roman" w:cs="Times New Roman"/>
                <w:sz w:val="20"/>
                <w:szCs w:val="20"/>
                <w:lang w:val="en-US"/>
              </w:rPr>
              <w:t xml:space="preserve"> workforce to adapt and thrive as technology marches on and</w:t>
            </w:r>
            <w:r w:rsidR="00F14534" w:rsidRPr="00857AE6">
              <w:rPr>
                <w:rFonts w:ascii="Times New Roman" w:hAnsi="Times New Roman" w:cs="Times New Roman"/>
                <w:sz w:val="20"/>
                <w:szCs w:val="20"/>
                <w:lang w:val="en-US"/>
              </w:rPr>
              <w:t xml:space="preserve"> rapidly</w:t>
            </w:r>
            <w:r w:rsidRPr="00857AE6">
              <w:rPr>
                <w:rFonts w:ascii="Times New Roman" w:hAnsi="Times New Roman" w:cs="Times New Roman"/>
                <w:sz w:val="20"/>
                <w:szCs w:val="20"/>
                <w:lang w:val="en-US"/>
              </w:rPr>
              <w:t xml:space="preserve"> change</w:t>
            </w:r>
            <w:r w:rsidR="00F14534" w:rsidRPr="00857AE6">
              <w:rPr>
                <w:rFonts w:ascii="Times New Roman" w:hAnsi="Times New Roman" w:cs="Times New Roman"/>
                <w:sz w:val="20"/>
                <w:szCs w:val="20"/>
                <w:lang w:val="en-US"/>
              </w:rPr>
              <w:t>s</w:t>
            </w:r>
            <w:r w:rsidRPr="00857AE6">
              <w:rPr>
                <w:rFonts w:ascii="Times New Roman" w:hAnsi="Times New Roman" w:cs="Times New Roman"/>
                <w:sz w:val="20"/>
                <w:szCs w:val="20"/>
                <w:lang w:val="en-US"/>
              </w:rPr>
              <w:t xml:space="preserve"> the types of jobs and skills </w:t>
            </w:r>
            <w:r w:rsidR="006818E9" w:rsidRPr="00857AE6">
              <w:rPr>
                <w:rFonts w:ascii="Times New Roman" w:hAnsi="Times New Roman" w:cs="Times New Roman"/>
                <w:sz w:val="20"/>
                <w:szCs w:val="20"/>
                <w:lang w:val="en-US"/>
              </w:rPr>
              <w:t>their workforce</w:t>
            </w:r>
            <w:r w:rsidRPr="00857AE6">
              <w:rPr>
                <w:rFonts w:ascii="Times New Roman" w:hAnsi="Times New Roman" w:cs="Times New Roman"/>
                <w:sz w:val="20"/>
                <w:szCs w:val="20"/>
                <w:lang w:val="en-US"/>
              </w:rPr>
              <w:t xml:space="preserve"> need</w:t>
            </w:r>
            <w:r w:rsidR="006818E9" w:rsidRPr="00857AE6">
              <w:rPr>
                <w:rFonts w:ascii="Times New Roman" w:hAnsi="Times New Roman" w:cs="Times New Roman"/>
                <w:sz w:val="20"/>
                <w:szCs w:val="20"/>
                <w:lang w:val="en-US"/>
              </w:rPr>
              <w:t>s</w:t>
            </w:r>
            <w:r w:rsidR="004157F7" w:rsidRPr="00857AE6">
              <w:rPr>
                <w:rFonts w:ascii="Times New Roman" w:hAnsi="Times New Roman" w:cs="Times New Roman"/>
                <w:sz w:val="20"/>
                <w:szCs w:val="20"/>
                <w:lang w:val="en-US"/>
              </w:rPr>
              <w:t>.</w:t>
            </w:r>
          </w:p>
          <w:p w14:paraId="6D547504" w14:textId="77777777" w:rsidR="006818E9" w:rsidRPr="00857AE6" w:rsidRDefault="006818E9" w:rsidP="00BB5FB2">
            <w:pPr>
              <w:rPr>
                <w:rFonts w:ascii="Times New Roman" w:hAnsi="Times New Roman" w:cs="Times New Roman"/>
                <w:sz w:val="20"/>
                <w:szCs w:val="20"/>
                <w:lang w:val="en-US"/>
              </w:rPr>
            </w:pPr>
          </w:p>
          <w:p w14:paraId="76D2B1EA" w14:textId="5893E546" w:rsidR="001C1ADE" w:rsidRPr="00857AE6" w:rsidRDefault="004157F7" w:rsidP="00BB5FB2">
            <w:p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Most recently </w:t>
            </w:r>
            <w:r w:rsidR="008625C3" w:rsidRPr="00857AE6">
              <w:rPr>
                <w:rFonts w:ascii="Times New Roman" w:hAnsi="Times New Roman" w:cs="Times New Roman"/>
                <w:sz w:val="20"/>
                <w:szCs w:val="20"/>
                <w:lang w:val="en-US"/>
              </w:rPr>
              <w:t>Unilever</w:t>
            </w:r>
            <w:r w:rsidR="006818E9" w:rsidRPr="00857AE6">
              <w:rPr>
                <w:rFonts w:ascii="Times New Roman" w:hAnsi="Times New Roman" w:cs="Times New Roman"/>
                <w:sz w:val="20"/>
                <w:szCs w:val="20"/>
                <w:lang w:val="en-US"/>
              </w:rPr>
              <w:t xml:space="preserve"> have:</w:t>
            </w:r>
          </w:p>
          <w:p w14:paraId="78DB32F7" w14:textId="28E815B1" w:rsidR="006818E9" w:rsidRPr="00857AE6" w:rsidRDefault="006818E9" w:rsidP="00910E8C">
            <w:pPr>
              <w:pStyle w:val="ListParagraph"/>
              <w:numPr>
                <w:ilvl w:val="0"/>
                <w:numId w:val="46"/>
              </w:numPr>
              <w:rPr>
                <w:rFonts w:ascii="Times New Roman" w:hAnsi="Times New Roman" w:cs="Times New Roman"/>
                <w:sz w:val="20"/>
                <w:szCs w:val="20"/>
                <w:lang w:val="en-US"/>
              </w:rPr>
            </w:pPr>
            <w:r w:rsidRPr="00857AE6">
              <w:rPr>
                <w:rFonts w:ascii="Times New Roman" w:hAnsi="Times New Roman" w:cs="Times New Roman"/>
                <w:sz w:val="20"/>
                <w:szCs w:val="20"/>
                <w:lang w:val="en-US"/>
              </w:rPr>
              <w:t>Implemented</w:t>
            </w:r>
            <w:r w:rsidR="00615A36" w:rsidRPr="00857AE6">
              <w:rPr>
                <w:rFonts w:ascii="Times New Roman" w:hAnsi="Times New Roman" w:cs="Times New Roman"/>
                <w:sz w:val="20"/>
                <w:szCs w:val="20"/>
                <w:lang w:val="en-US"/>
              </w:rPr>
              <w:t xml:space="preserve"> a personal development framework to support employees</w:t>
            </w:r>
            <w:r w:rsidR="00EE0ABA" w:rsidRPr="00857AE6">
              <w:rPr>
                <w:rFonts w:ascii="Times New Roman" w:hAnsi="Times New Roman" w:cs="Times New Roman"/>
                <w:sz w:val="20"/>
                <w:szCs w:val="20"/>
                <w:lang w:val="en-US"/>
              </w:rPr>
              <w:t xml:space="preserve"> to</w:t>
            </w:r>
            <w:r w:rsidR="00615A36" w:rsidRPr="00857AE6">
              <w:rPr>
                <w:rFonts w:ascii="Times New Roman" w:hAnsi="Times New Roman" w:cs="Times New Roman"/>
                <w:sz w:val="20"/>
                <w:szCs w:val="20"/>
                <w:lang w:val="en-US"/>
              </w:rPr>
              <w:t xml:space="preserve"> learn skill</w:t>
            </w:r>
            <w:r w:rsidR="00EE0ABA" w:rsidRPr="00857AE6">
              <w:rPr>
                <w:rFonts w:ascii="Times New Roman" w:hAnsi="Times New Roman" w:cs="Times New Roman"/>
                <w:sz w:val="20"/>
                <w:szCs w:val="20"/>
                <w:lang w:val="en-US"/>
              </w:rPr>
              <w:t>s</w:t>
            </w:r>
            <w:r w:rsidR="00615A36" w:rsidRPr="00857AE6">
              <w:rPr>
                <w:rFonts w:ascii="Times New Roman" w:hAnsi="Times New Roman" w:cs="Times New Roman"/>
                <w:sz w:val="20"/>
                <w:szCs w:val="20"/>
                <w:lang w:val="en-US"/>
              </w:rPr>
              <w:t xml:space="preserve"> that alig</w:t>
            </w:r>
            <w:r w:rsidR="002F1F33" w:rsidRPr="00857AE6">
              <w:rPr>
                <w:rFonts w:ascii="Times New Roman" w:hAnsi="Times New Roman" w:cs="Times New Roman"/>
                <w:sz w:val="20"/>
                <w:szCs w:val="20"/>
                <w:lang w:val="en-US"/>
              </w:rPr>
              <w:t>n</w:t>
            </w:r>
            <w:r w:rsidR="00615A36" w:rsidRPr="00857AE6">
              <w:rPr>
                <w:rFonts w:ascii="Times New Roman" w:hAnsi="Times New Roman" w:cs="Times New Roman"/>
                <w:sz w:val="20"/>
                <w:szCs w:val="20"/>
                <w:lang w:val="en-US"/>
              </w:rPr>
              <w:t xml:space="preserve"> with their individual </w:t>
            </w:r>
            <w:proofErr w:type="spellStart"/>
            <w:r w:rsidR="00615A36" w:rsidRPr="00857AE6">
              <w:rPr>
                <w:rFonts w:ascii="Times New Roman" w:hAnsi="Times New Roman" w:cs="Times New Roman"/>
                <w:sz w:val="20"/>
                <w:szCs w:val="20"/>
                <w:lang w:val="en-US"/>
              </w:rPr>
              <w:t>motiviations</w:t>
            </w:r>
            <w:proofErr w:type="spellEnd"/>
            <w:r w:rsidR="00615A36" w:rsidRPr="00857AE6">
              <w:rPr>
                <w:rFonts w:ascii="Times New Roman" w:hAnsi="Times New Roman" w:cs="Times New Roman"/>
                <w:sz w:val="20"/>
                <w:szCs w:val="20"/>
                <w:lang w:val="en-US"/>
              </w:rPr>
              <w:t xml:space="preserve"> and purpose.</w:t>
            </w:r>
          </w:p>
          <w:p w14:paraId="12A6DC6F" w14:textId="646523E0" w:rsidR="00910E8C" w:rsidRPr="00857AE6" w:rsidRDefault="00910E8C" w:rsidP="00910E8C">
            <w:pPr>
              <w:pStyle w:val="ListParagraph"/>
              <w:numPr>
                <w:ilvl w:val="0"/>
                <w:numId w:val="46"/>
              </w:numPr>
              <w:rPr>
                <w:rFonts w:ascii="Times New Roman" w:hAnsi="Times New Roman" w:cs="Times New Roman"/>
                <w:sz w:val="20"/>
                <w:szCs w:val="20"/>
                <w:lang w:val="en-US"/>
              </w:rPr>
            </w:pPr>
            <w:r w:rsidRPr="00857AE6">
              <w:rPr>
                <w:rFonts w:ascii="Times New Roman" w:hAnsi="Times New Roman" w:cs="Times New Roman"/>
                <w:sz w:val="20"/>
                <w:szCs w:val="20"/>
                <w:lang w:val="en-US"/>
              </w:rPr>
              <w:t>Developed ‘Agile Coaches’</w:t>
            </w:r>
            <w:r w:rsidR="00DD0FB3" w:rsidRPr="00857AE6">
              <w:rPr>
                <w:rFonts w:ascii="Times New Roman" w:hAnsi="Times New Roman" w:cs="Times New Roman"/>
                <w:sz w:val="20"/>
                <w:szCs w:val="20"/>
                <w:lang w:val="en-US"/>
              </w:rPr>
              <w:t xml:space="preserve"> and “Training the trainers” by using operators to train and</w:t>
            </w:r>
            <w:r w:rsidRPr="00857AE6">
              <w:rPr>
                <w:rFonts w:ascii="Times New Roman" w:hAnsi="Times New Roman" w:cs="Times New Roman"/>
                <w:sz w:val="20"/>
                <w:szCs w:val="20"/>
                <w:lang w:val="en-US"/>
              </w:rPr>
              <w:t xml:space="preserve"> support others in the business to be able to adjust and adapt their skills as their career</w:t>
            </w:r>
            <w:r w:rsidR="00482888" w:rsidRPr="00857AE6">
              <w:rPr>
                <w:rFonts w:ascii="Times New Roman" w:hAnsi="Times New Roman" w:cs="Times New Roman"/>
                <w:sz w:val="20"/>
                <w:szCs w:val="20"/>
                <w:lang w:val="en-US"/>
              </w:rPr>
              <w:t>s</w:t>
            </w:r>
            <w:r w:rsidRPr="00857AE6">
              <w:rPr>
                <w:rFonts w:ascii="Times New Roman" w:hAnsi="Times New Roman" w:cs="Times New Roman"/>
                <w:sz w:val="20"/>
                <w:szCs w:val="20"/>
                <w:lang w:val="en-US"/>
              </w:rPr>
              <w:t xml:space="preserve"> develop</w:t>
            </w:r>
            <w:r w:rsidR="00482888" w:rsidRPr="00857AE6">
              <w:rPr>
                <w:rFonts w:ascii="Times New Roman" w:hAnsi="Times New Roman" w:cs="Times New Roman"/>
                <w:sz w:val="20"/>
                <w:szCs w:val="20"/>
                <w:lang w:val="en-US"/>
              </w:rPr>
              <w:t>.</w:t>
            </w:r>
          </w:p>
          <w:p w14:paraId="7E7CA3ED" w14:textId="566672B8" w:rsidR="00910E8C" w:rsidRPr="00857AE6" w:rsidRDefault="00910E8C" w:rsidP="00910E8C">
            <w:pPr>
              <w:pStyle w:val="ListParagraph"/>
              <w:numPr>
                <w:ilvl w:val="0"/>
                <w:numId w:val="46"/>
              </w:numPr>
              <w:rPr>
                <w:rFonts w:ascii="Times New Roman" w:hAnsi="Times New Roman" w:cs="Times New Roman"/>
                <w:sz w:val="20"/>
                <w:szCs w:val="20"/>
                <w:lang w:val="en-US"/>
              </w:rPr>
            </w:pPr>
            <w:r w:rsidRPr="00857AE6">
              <w:rPr>
                <w:rFonts w:ascii="Times New Roman" w:hAnsi="Times New Roman" w:cs="Times New Roman"/>
                <w:sz w:val="20"/>
                <w:szCs w:val="20"/>
                <w:lang w:val="en-US"/>
              </w:rPr>
              <w:t>A flexible</w:t>
            </w:r>
            <w:r w:rsidR="003F4A39" w:rsidRPr="00857AE6">
              <w:rPr>
                <w:rFonts w:ascii="Times New Roman" w:hAnsi="Times New Roman" w:cs="Times New Roman"/>
                <w:sz w:val="20"/>
                <w:szCs w:val="20"/>
                <w:lang w:val="en-US"/>
              </w:rPr>
              <w:t>-</w:t>
            </w:r>
            <w:r w:rsidRPr="00857AE6">
              <w:rPr>
                <w:rFonts w:ascii="Times New Roman" w:hAnsi="Times New Roman" w:cs="Times New Roman"/>
                <w:sz w:val="20"/>
                <w:szCs w:val="20"/>
                <w:lang w:val="en-US"/>
              </w:rPr>
              <w:t xml:space="preserve">working </w:t>
            </w:r>
            <w:proofErr w:type="spellStart"/>
            <w:r w:rsidRPr="00857AE6">
              <w:rPr>
                <w:rFonts w:ascii="Times New Roman" w:hAnsi="Times New Roman" w:cs="Times New Roman"/>
                <w:sz w:val="20"/>
                <w:szCs w:val="20"/>
                <w:lang w:val="en-US"/>
              </w:rPr>
              <w:t>programme</w:t>
            </w:r>
            <w:proofErr w:type="spellEnd"/>
            <w:r w:rsidR="00482888" w:rsidRPr="00857AE6">
              <w:rPr>
                <w:rFonts w:ascii="Times New Roman" w:hAnsi="Times New Roman" w:cs="Times New Roman"/>
                <w:sz w:val="20"/>
                <w:szCs w:val="20"/>
                <w:lang w:val="en-US"/>
              </w:rPr>
              <w:t>,</w:t>
            </w:r>
            <w:r w:rsidRPr="00857AE6">
              <w:rPr>
                <w:rFonts w:ascii="Times New Roman" w:hAnsi="Times New Roman" w:cs="Times New Roman"/>
                <w:sz w:val="20"/>
                <w:szCs w:val="20"/>
                <w:lang w:val="en-US"/>
              </w:rPr>
              <w:t xml:space="preserve"> matching people to opportunities in other areas of the business that will help them build their skills.</w:t>
            </w:r>
          </w:p>
          <w:p w14:paraId="56805EEE" w14:textId="31FF5481" w:rsidR="00403AC1" w:rsidRPr="00857AE6" w:rsidRDefault="00910E8C" w:rsidP="00F950B4">
            <w:pPr>
              <w:pStyle w:val="ListParagraph"/>
              <w:numPr>
                <w:ilvl w:val="0"/>
                <w:numId w:val="46"/>
              </w:num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Transforming how employees </w:t>
            </w:r>
            <w:r w:rsidR="003F4A39" w:rsidRPr="00857AE6">
              <w:rPr>
                <w:rFonts w:ascii="Times New Roman" w:hAnsi="Times New Roman" w:cs="Times New Roman"/>
                <w:sz w:val="20"/>
                <w:szCs w:val="20"/>
                <w:lang w:val="en-US"/>
              </w:rPr>
              <w:t xml:space="preserve">work </w:t>
            </w:r>
            <w:r w:rsidR="001C1ADE" w:rsidRPr="00857AE6">
              <w:rPr>
                <w:rFonts w:ascii="Times New Roman" w:hAnsi="Times New Roman" w:cs="Times New Roman"/>
                <w:sz w:val="20"/>
                <w:szCs w:val="20"/>
                <w:lang w:val="en-US"/>
              </w:rPr>
              <w:t>and transition</w:t>
            </w:r>
            <w:r w:rsidRPr="00857AE6">
              <w:rPr>
                <w:rFonts w:ascii="Times New Roman" w:hAnsi="Times New Roman" w:cs="Times New Roman"/>
                <w:sz w:val="20"/>
                <w:szCs w:val="20"/>
                <w:lang w:val="en-US"/>
              </w:rPr>
              <w:t xml:space="preserve"> from highly regular activities to more autonomous roles as a result of automations; and</w:t>
            </w:r>
          </w:p>
        </w:tc>
      </w:tr>
    </w:tbl>
    <w:p w14:paraId="12B53777" w14:textId="346E370E" w:rsidR="008038BD" w:rsidRDefault="008038BD" w:rsidP="009C6928">
      <w:pPr>
        <w:rPr>
          <w:rFonts w:ascii="Times New Roman" w:hAnsi="Times New Roman" w:cs="Times New Roman"/>
          <w:b/>
          <w:bCs/>
          <w:sz w:val="20"/>
          <w:szCs w:val="20"/>
        </w:rPr>
      </w:pPr>
    </w:p>
    <w:p w14:paraId="03074943" w14:textId="77777777" w:rsidR="008038BD" w:rsidRDefault="008038BD" w:rsidP="009C6928">
      <w:pPr>
        <w:rPr>
          <w:rFonts w:ascii="Times New Roman" w:hAnsi="Times New Roman" w:cs="Times New Roman"/>
          <w:b/>
          <w:bCs/>
          <w:sz w:val="20"/>
          <w:szCs w:val="20"/>
        </w:rPr>
      </w:pPr>
    </w:p>
    <w:p w14:paraId="35AA81C8" w14:textId="4D1D95C3" w:rsidR="009C6928" w:rsidRPr="008038BD" w:rsidRDefault="007070E0" w:rsidP="009C6928">
      <w:pPr>
        <w:rPr>
          <w:rFonts w:ascii="Times New Roman" w:hAnsi="Times New Roman" w:cs="Times New Roman"/>
          <w:b/>
          <w:bCs/>
          <w:sz w:val="20"/>
          <w:szCs w:val="20"/>
        </w:rPr>
      </w:pPr>
      <w:r w:rsidRPr="008038BD">
        <w:rPr>
          <w:rFonts w:ascii="Times New Roman" w:hAnsi="Times New Roman" w:cs="Times New Roman"/>
          <w:b/>
          <w:bCs/>
          <w:sz w:val="20"/>
          <w:szCs w:val="20"/>
        </w:rPr>
        <w:lastRenderedPageBreak/>
        <w:t>WHAT CAN EMPLOYERS DO</w:t>
      </w:r>
      <w:r w:rsidR="008B460B" w:rsidRPr="008038BD">
        <w:rPr>
          <w:rFonts w:ascii="Times New Roman" w:hAnsi="Times New Roman" w:cs="Times New Roman"/>
          <w:b/>
          <w:bCs/>
          <w:sz w:val="20"/>
          <w:szCs w:val="20"/>
        </w:rPr>
        <w:t>?</w:t>
      </w:r>
    </w:p>
    <w:p w14:paraId="13E03560" w14:textId="645FCB79" w:rsidR="000E58F9" w:rsidRPr="00857AE6" w:rsidRDefault="000E58F9" w:rsidP="000B6AC4">
      <w:pPr>
        <w:spacing w:line="240" w:lineRule="auto"/>
        <w:contextualSpacing/>
        <w:rPr>
          <w:rFonts w:ascii="Times New Roman" w:hAnsi="Times New Roman" w:cs="Times New Roman"/>
          <w:sz w:val="20"/>
          <w:szCs w:val="20"/>
          <w:lang w:val="en-US"/>
        </w:rPr>
      </w:pPr>
      <w:r w:rsidRPr="00857AE6">
        <w:rPr>
          <w:rFonts w:ascii="Times New Roman" w:hAnsi="Times New Roman" w:cs="Times New Roman"/>
          <w:sz w:val="20"/>
          <w:szCs w:val="20"/>
          <w:lang w:val="en-US"/>
        </w:rPr>
        <w:t>Here are our top</w:t>
      </w:r>
      <w:r w:rsidR="00766C41" w:rsidRPr="00857AE6">
        <w:rPr>
          <w:rFonts w:ascii="Times New Roman" w:hAnsi="Times New Roman" w:cs="Times New Roman"/>
          <w:sz w:val="20"/>
          <w:szCs w:val="20"/>
          <w:lang w:val="en-US"/>
        </w:rPr>
        <w:t>,</w:t>
      </w:r>
      <w:r w:rsidR="00C733B7" w:rsidRPr="00857AE6">
        <w:rPr>
          <w:rFonts w:ascii="Times New Roman" w:hAnsi="Times New Roman" w:cs="Times New Roman"/>
          <w:sz w:val="20"/>
          <w:szCs w:val="20"/>
          <w:lang w:val="en-US"/>
        </w:rPr>
        <w:t xml:space="preserve"> </w:t>
      </w:r>
      <w:r w:rsidRPr="00857AE6">
        <w:rPr>
          <w:rFonts w:ascii="Times New Roman" w:hAnsi="Times New Roman" w:cs="Times New Roman"/>
          <w:sz w:val="20"/>
          <w:szCs w:val="20"/>
          <w:lang w:val="en-US"/>
        </w:rPr>
        <w:t xml:space="preserve">evidence-based considerations for employers in making your </w:t>
      </w:r>
      <w:r w:rsidR="006F2DC4" w:rsidRPr="00857AE6">
        <w:rPr>
          <w:rFonts w:ascii="Times New Roman" w:hAnsi="Times New Roman" w:cs="Times New Roman"/>
          <w:sz w:val="20"/>
          <w:szCs w:val="20"/>
          <w:lang w:val="en-US"/>
        </w:rPr>
        <w:t>on-the-job training</w:t>
      </w:r>
      <w:r w:rsidRPr="00857AE6">
        <w:rPr>
          <w:rFonts w:ascii="Times New Roman" w:hAnsi="Times New Roman" w:cs="Times New Roman"/>
          <w:sz w:val="20"/>
          <w:szCs w:val="20"/>
          <w:lang w:val="en-US"/>
        </w:rPr>
        <w:t xml:space="preserve"> offering impactful, accessible and inclusive for young people from </w:t>
      </w:r>
      <w:proofErr w:type="spellStart"/>
      <w:r w:rsidRPr="00857AE6">
        <w:rPr>
          <w:rFonts w:ascii="Times New Roman" w:hAnsi="Times New Roman" w:cs="Times New Roman"/>
          <w:sz w:val="20"/>
          <w:szCs w:val="20"/>
          <w:lang w:val="en-US"/>
        </w:rPr>
        <w:t>marginalised</w:t>
      </w:r>
      <w:proofErr w:type="spellEnd"/>
      <w:r w:rsidRPr="00857AE6">
        <w:rPr>
          <w:rFonts w:ascii="Times New Roman" w:hAnsi="Times New Roman" w:cs="Times New Roman"/>
          <w:sz w:val="20"/>
          <w:szCs w:val="20"/>
          <w:lang w:val="en-US"/>
        </w:rPr>
        <w:t xml:space="preserve"> backgrounds. See page </w:t>
      </w:r>
      <w:r w:rsidR="00033BDB" w:rsidRPr="00857AE6">
        <w:rPr>
          <w:rFonts w:ascii="Times New Roman" w:hAnsi="Times New Roman" w:cs="Times New Roman"/>
          <w:sz w:val="20"/>
          <w:szCs w:val="20"/>
          <w:lang w:val="en-US"/>
        </w:rPr>
        <w:t xml:space="preserve">7 </w:t>
      </w:r>
      <w:r w:rsidRPr="00857AE6">
        <w:rPr>
          <w:rFonts w:ascii="Times New Roman" w:hAnsi="Times New Roman" w:cs="Times New Roman"/>
          <w:sz w:val="20"/>
          <w:szCs w:val="20"/>
          <w:lang w:val="en-US"/>
        </w:rPr>
        <w:t>to follow our Employer Action Plan and to take your next steps.</w:t>
      </w:r>
    </w:p>
    <w:p w14:paraId="3DA16BC9" w14:textId="77777777" w:rsidR="001C2910" w:rsidRPr="00857AE6" w:rsidRDefault="001C2910" w:rsidP="000B6AC4">
      <w:pPr>
        <w:spacing w:line="240" w:lineRule="auto"/>
        <w:contextualSpacing/>
        <w:rPr>
          <w:rFonts w:ascii="Times New Roman" w:hAnsi="Times New Roman" w:cs="Times New Roman"/>
          <w:sz w:val="20"/>
          <w:szCs w:val="20"/>
          <w:lang w:val="en-US"/>
        </w:rPr>
      </w:pPr>
    </w:p>
    <w:p w14:paraId="33F50074" w14:textId="2F20C0E0" w:rsidR="000E58F9" w:rsidRPr="00857AE6" w:rsidRDefault="00F1416C" w:rsidP="000B6AC4">
      <w:pPr>
        <w:pStyle w:val="ListParagraph"/>
        <w:numPr>
          <w:ilvl w:val="0"/>
          <w:numId w:val="34"/>
        </w:numPr>
        <w:spacing w:line="240" w:lineRule="auto"/>
        <w:rPr>
          <w:rFonts w:ascii="Times New Roman" w:hAnsi="Times New Roman" w:cs="Times New Roman"/>
          <w:b/>
          <w:bCs/>
          <w:sz w:val="20"/>
          <w:szCs w:val="20"/>
          <w:lang w:val="en-US"/>
        </w:rPr>
      </w:pPr>
      <w:r w:rsidRPr="00857AE6">
        <w:rPr>
          <w:rFonts w:ascii="Times New Roman" w:hAnsi="Times New Roman" w:cs="Times New Roman"/>
          <w:b/>
          <w:bCs/>
          <w:sz w:val="20"/>
          <w:szCs w:val="20"/>
          <w:lang w:val="en-US"/>
        </w:rPr>
        <w:t>Recruitment t</w:t>
      </w:r>
      <w:r w:rsidR="0011295C" w:rsidRPr="00857AE6">
        <w:rPr>
          <w:rFonts w:ascii="Times New Roman" w:hAnsi="Times New Roman" w:cs="Times New Roman"/>
          <w:b/>
          <w:bCs/>
          <w:sz w:val="20"/>
          <w:szCs w:val="20"/>
          <w:lang w:val="en-US"/>
        </w:rPr>
        <w:t xml:space="preserve">hat fosters </w:t>
      </w:r>
      <w:r w:rsidR="00FD7D53" w:rsidRPr="00857AE6">
        <w:rPr>
          <w:rFonts w:ascii="Times New Roman" w:hAnsi="Times New Roman" w:cs="Times New Roman"/>
          <w:b/>
          <w:bCs/>
          <w:sz w:val="20"/>
          <w:szCs w:val="20"/>
          <w:lang w:val="en-US"/>
        </w:rPr>
        <w:t>bespoke</w:t>
      </w:r>
      <w:r w:rsidR="0011295C" w:rsidRPr="00857AE6">
        <w:rPr>
          <w:rFonts w:ascii="Times New Roman" w:hAnsi="Times New Roman" w:cs="Times New Roman"/>
          <w:b/>
          <w:bCs/>
          <w:sz w:val="20"/>
          <w:szCs w:val="20"/>
          <w:lang w:val="en-US"/>
        </w:rPr>
        <w:t xml:space="preserve"> </w:t>
      </w:r>
      <w:r w:rsidR="00FD7D53" w:rsidRPr="00857AE6">
        <w:rPr>
          <w:rFonts w:ascii="Times New Roman" w:hAnsi="Times New Roman" w:cs="Times New Roman"/>
          <w:b/>
          <w:bCs/>
          <w:sz w:val="20"/>
          <w:szCs w:val="20"/>
          <w:lang w:val="en-US"/>
        </w:rPr>
        <w:t>learner</w:t>
      </w:r>
      <w:r w:rsidR="0011295C" w:rsidRPr="00857AE6">
        <w:rPr>
          <w:rFonts w:ascii="Times New Roman" w:hAnsi="Times New Roman" w:cs="Times New Roman"/>
          <w:b/>
          <w:bCs/>
          <w:sz w:val="20"/>
          <w:szCs w:val="20"/>
          <w:lang w:val="en-US"/>
        </w:rPr>
        <w:t>-to-job matching</w:t>
      </w:r>
    </w:p>
    <w:p w14:paraId="7010DF38" w14:textId="182475C8" w:rsidR="0011295C" w:rsidRPr="00857AE6" w:rsidRDefault="0011295C" w:rsidP="000B6AC4">
      <w:pPr>
        <w:spacing w:line="240" w:lineRule="auto"/>
        <w:contextualSpacing/>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When thinking about </w:t>
      </w:r>
      <w:r w:rsidR="008B12F9" w:rsidRPr="00857AE6">
        <w:rPr>
          <w:rFonts w:ascii="Times New Roman" w:hAnsi="Times New Roman" w:cs="Times New Roman"/>
          <w:sz w:val="20"/>
          <w:szCs w:val="20"/>
          <w:lang w:val="en-US"/>
        </w:rPr>
        <w:t xml:space="preserve">a </w:t>
      </w:r>
      <w:r w:rsidRPr="00857AE6">
        <w:rPr>
          <w:rFonts w:ascii="Times New Roman" w:hAnsi="Times New Roman" w:cs="Times New Roman"/>
          <w:sz w:val="20"/>
          <w:szCs w:val="20"/>
          <w:lang w:val="en-US"/>
        </w:rPr>
        <w:t xml:space="preserve">role </w:t>
      </w:r>
      <w:r w:rsidR="008B12F9" w:rsidRPr="00857AE6">
        <w:rPr>
          <w:rFonts w:ascii="Times New Roman" w:hAnsi="Times New Roman" w:cs="Times New Roman"/>
          <w:sz w:val="20"/>
          <w:szCs w:val="20"/>
          <w:lang w:val="en-US"/>
        </w:rPr>
        <w:t xml:space="preserve">with training </w:t>
      </w:r>
      <w:r w:rsidRPr="00857AE6">
        <w:rPr>
          <w:rFonts w:ascii="Times New Roman" w:hAnsi="Times New Roman" w:cs="Times New Roman"/>
          <w:sz w:val="20"/>
          <w:szCs w:val="20"/>
          <w:lang w:val="en-US"/>
        </w:rPr>
        <w:t>to place a young person in</w:t>
      </w:r>
      <w:r w:rsidR="006C747B" w:rsidRPr="00857AE6">
        <w:rPr>
          <w:rFonts w:ascii="Times New Roman" w:hAnsi="Times New Roman" w:cs="Times New Roman"/>
          <w:sz w:val="20"/>
          <w:szCs w:val="20"/>
          <w:lang w:val="en-US"/>
        </w:rPr>
        <w:t xml:space="preserve">, use recruitment approaches that aim to </w:t>
      </w:r>
      <w:r w:rsidR="0070357B" w:rsidRPr="00857AE6">
        <w:rPr>
          <w:rFonts w:ascii="Times New Roman" w:hAnsi="Times New Roman" w:cs="Times New Roman"/>
          <w:sz w:val="20"/>
          <w:szCs w:val="20"/>
          <w:lang w:val="en-US"/>
        </w:rPr>
        <w:t>explore young people’s interests and motivations. This could include:</w:t>
      </w:r>
    </w:p>
    <w:p w14:paraId="4FED7065" w14:textId="0877B056" w:rsidR="0093769D" w:rsidRPr="00857AE6" w:rsidRDefault="0070357B" w:rsidP="00592876">
      <w:pPr>
        <w:pStyle w:val="ListParagraph"/>
        <w:numPr>
          <w:ilvl w:val="0"/>
          <w:numId w:val="35"/>
        </w:numPr>
        <w:spacing w:line="240" w:lineRule="auto"/>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Pre-application meetings with potential </w:t>
      </w:r>
      <w:proofErr w:type="spellStart"/>
      <w:r w:rsidRPr="00857AE6">
        <w:rPr>
          <w:rFonts w:ascii="Times New Roman" w:hAnsi="Times New Roman" w:cs="Times New Roman"/>
          <w:sz w:val="20"/>
          <w:szCs w:val="20"/>
          <w:lang w:val="en-US"/>
        </w:rPr>
        <w:t>programme</w:t>
      </w:r>
      <w:proofErr w:type="spellEnd"/>
      <w:r w:rsidRPr="00857AE6">
        <w:rPr>
          <w:rFonts w:ascii="Times New Roman" w:hAnsi="Times New Roman" w:cs="Times New Roman"/>
          <w:sz w:val="20"/>
          <w:szCs w:val="20"/>
          <w:lang w:val="en-US"/>
        </w:rPr>
        <w:t xml:space="preserve"> participants to </w:t>
      </w:r>
      <w:r w:rsidR="006C071E" w:rsidRPr="00857AE6">
        <w:rPr>
          <w:rFonts w:ascii="Times New Roman" w:hAnsi="Times New Roman" w:cs="Times New Roman"/>
          <w:sz w:val="20"/>
          <w:szCs w:val="20"/>
          <w:lang w:val="en-US"/>
        </w:rPr>
        <w:t>agree expectations from both sides and to explore areas of interest.</w:t>
      </w:r>
    </w:p>
    <w:p w14:paraId="6A15E938" w14:textId="4DDDF42F" w:rsidR="0093769D" w:rsidRPr="00857AE6" w:rsidRDefault="00845536" w:rsidP="000B6AC4">
      <w:pPr>
        <w:pStyle w:val="ListParagraph"/>
        <w:numPr>
          <w:ilvl w:val="0"/>
          <w:numId w:val="35"/>
        </w:numPr>
        <w:spacing w:line="240" w:lineRule="auto"/>
        <w:rPr>
          <w:rFonts w:ascii="Times New Roman" w:hAnsi="Times New Roman" w:cs="Times New Roman"/>
          <w:sz w:val="20"/>
          <w:szCs w:val="20"/>
          <w:lang w:val="en-US"/>
        </w:rPr>
      </w:pPr>
      <w:r w:rsidRPr="00857AE6">
        <w:rPr>
          <w:rFonts w:ascii="Times New Roman" w:hAnsi="Times New Roman" w:cs="Times New Roman"/>
          <w:sz w:val="20"/>
          <w:szCs w:val="20"/>
          <w:lang w:val="en-US"/>
        </w:rPr>
        <w:t>Supporting applicants to identify areas where they want to develop their skills and building this into the on-the-job training offer.</w:t>
      </w:r>
    </w:p>
    <w:p w14:paraId="136993F3" w14:textId="41C590B0" w:rsidR="00156DB3" w:rsidRPr="00857AE6" w:rsidRDefault="00156DB3" w:rsidP="000B6AC4">
      <w:pPr>
        <w:pStyle w:val="ListParagraph"/>
        <w:numPr>
          <w:ilvl w:val="0"/>
          <w:numId w:val="35"/>
        </w:numPr>
        <w:spacing w:line="240" w:lineRule="auto"/>
        <w:rPr>
          <w:rFonts w:ascii="Times New Roman" w:hAnsi="Times New Roman" w:cs="Times New Roman"/>
          <w:sz w:val="20"/>
          <w:szCs w:val="20"/>
          <w:lang w:val="en-US"/>
        </w:rPr>
      </w:pPr>
      <w:r w:rsidRPr="00857AE6">
        <w:rPr>
          <w:rFonts w:ascii="Times New Roman" w:hAnsi="Times New Roman" w:cs="Times New Roman"/>
          <w:sz w:val="20"/>
          <w:szCs w:val="20"/>
          <w:lang w:val="en-US"/>
        </w:rPr>
        <w:t>An orientation phase for new employees, to provide space during their induction to settle into a routine and to build group cohesion</w:t>
      </w:r>
      <w:r w:rsidR="001234A5" w:rsidRPr="00857AE6">
        <w:rPr>
          <w:rFonts w:ascii="Times New Roman" w:hAnsi="Times New Roman" w:cs="Times New Roman"/>
          <w:sz w:val="20"/>
          <w:szCs w:val="20"/>
          <w:lang w:val="en-US"/>
        </w:rPr>
        <w:t>, especially if their on-the-job training will be bespoke.</w:t>
      </w:r>
    </w:p>
    <w:p w14:paraId="575ABD9A" w14:textId="77777777" w:rsidR="00C301D9" w:rsidRPr="00857AE6" w:rsidRDefault="00C301D9" w:rsidP="000B6AC4">
      <w:pPr>
        <w:spacing w:line="240" w:lineRule="auto"/>
        <w:contextualSpacing/>
        <w:textAlignment w:val="baseline"/>
        <w:rPr>
          <w:rFonts w:ascii="Times New Roman" w:eastAsia="Times New Roman" w:hAnsi="Times New Roman" w:cs="Times New Roman"/>
          <w:color w:val="565655"/>
          <w:kern w:val="0"/>
          <w:sz w:val="20"/>
          <w:szCs w:val="20"/>
          <w:lang w:eastAsia="en-GB"/>
          <w14:ligatures w14:val="none"/>
        </w:rPr>
      </w:pPr>
    </w:p>
    <w:p w14:paraId="019532E1" w14:textId="2E025AC7" w:rsidR="00BF1C58" w:rsidRPr="00857AE6" w:rsidRDefault="001234A5" w:rsidP="000B6AC4">
      <w:pPr>
        <w:pStyle w:val="ListParagraph"/>
        <w:numPr>
          <w:ilvl w:val="0"/>
          <w:numId w:val="34"/>
        </w:numPr>
        <w:spacing w:line="240" w:lineRule="auto"/>
        <w:textAlignment w:val="baseline"/>
        <w:rPr>
          <w:rFonts w:ascii="Times New Roman" w:eastAsia="Times New Roman" w:hAnsi="Times New Roman" w:cs="Times New Roman"/>
          <w:b/>
          <w:bCs/>
          <w:kern w:val="0"/>
          <w:sz w:val="20"/>
          <w:szCs w:val="20"/>
          <w:lang w:eastAsia="en-GB"/>
          <w14:ligatures w14:val="none"/>
        </w:rPr>
      </w:pPr>
      <w:r w:rsidRPr="00857AE6">
        <w:rPr>
          <w:rFonts w:ascii="Times New Roman" w:eastAsia="Times New Roman" w:hAnsi="Times New Roman" w:cs="Times New Roman"/>
          <w:b/>
          <w:bCs/>
          <w:kern w:val="0"/>
          <w:sz w:val="20"/>
          <w:szCs w:val="20"/>
          <w:lang w:eastAsia="en-GB"/>
          <w14:ligatures w14:val="none"/>
        </w:rPr>
        <w:t>Inclusive programme content and design</w:t>
      </w:r>
    </w:p>
    <w:p w14:paraId="53F8DC81" w14:textId="77777777" w:rsidR="00D25EB6" w:rsidRPr="00857AE6" w:rsidRDefault="00D25EB6" w:rsidP="000B6AC4">
      <w:pPr>
        <w:pStyle w:val="ListParagraph"/>
        <w:spacing w:line="240" w:lineRule="auto"/>
        <w:textAlignment w:val="baseline"/>
        <w:rPr>
          <w:rFonts w:ascii="Times New Roman" w:eastAsia="Times New Roman" w:hAnsi="Times New Roman" w:cs="Times New Roman"/>
          <w:b/>
          <w:bCs/>
          <w:kern w:val="0"/>
          <w:sz w:val="20"/>
          <w:szCs w:val="20"/>
          <w:lang w:eastAsia="en-GB"/>
          <w14:ligatures w14:val="none"/>
        </w:rPr>
      </w:pPr>
    </w:p>
    <w:p w14:paraId="0F1C0517" w14:textId="0ACC977E" w:rsidR="00BF1C58" w:rsidRPr="00857AE6" w:rsidRDefault="00A36611" w:rsidP="000B6AC4">
      <w:p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Although p</w:t>
      </w:r>
      <w:r w:rsidR="00BF1C58" w:rsidRPr="00857AE6">
        <w:rPr>
          <w:rFonts w:ascii="Times New Roman" w:eastAsia="Times New Roman" w:hAnsi="Times New Roman" w:cs="Times New Roman"/>
          <w:kern w:val="0"/>
          <w:sz w:val="20"/>
          <w:szCs w:val="20"/>
          <w:bdr w:val="none" w:sz="0" w:space="0" w:color="auto" w:frame="1"/>
          <w:lang w:eastAsia="en-GB"/>
          <w14:ligatures w14:val="none"/>
        </w:rPr>
        <w:t>rogramme content and design</w:t>
      </w:r>
      <w:r w:rsidRPr="00857AE6">
        <w:rPr>
          <w:rFonts w:ascii="Times New Roman" w:eastAsia="Times New Roman" w:hAnsi="Times New Roman" w:cs="Times New Roman"/>
          <w:kern w:val="0"/>
          <w:sz w:val="20"/>
          <w:szCs w:val="20"/>
          <w:bdr w:val="none" w:sz="0" w:space="0" w:color="auto" w:frame="1"/>
          <w:lang w:eastAsia="en-GB"/>
          <w14:ligatures w14:val="none"/>
        </w:rPr>
        <w:t xml:space="preserve"> </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varies </w:t>
      </w:r>
      <w:r w:rsidR="003E63B3" w:rsidRPr="00857AE6">
        <w:rPr>
          <w:rFonts w:ascii="Times New Roman" w:eastAsia="Times New Roman" w:hAnsi="Times New Roman" w:cs="Times New Roman"/>
          <w:kern w:val="0"/>
          <w:sz w:val="20"/>
          <w:szCs w:val="20"/>
          <w:bdr w:val="none" w:sz="0" w:space="0" w:color="auto" w:frame="1"/>
          <w:lang w:eastAsia="en-GB"/>
          <w14:ligatures w14:val="none"/>
        </w:rPr>
        <w:t xml:space="preserve">by </w:t>
      </w:r>
      <w:r w:rsidR="00BF1C58" w:rsidRPr="00857AE6">
        <w:rPr>
          <w:rFonts w:ascii="Times New Roman" w:eastAsia="Times New Roman" w:hAnsi="Times New Roman" w:cs="Times New Roman"/>
          <w:kern w:val="0"/>
          <w:sz w:val="20"/>
          <w:szCs w:val="20"/>
          <w:bdr w:val="none" w:sz="0" w:space="0" w:color="auto" w:frame="1"/>
          <w:lang w:eastAsia="en-GB"/>
          <w14:ligatures w14:val="none"/>
        </w:rPr>
        <w:t>sector</w:t>
      </w:r>
      <w:r w:rsidRPr="00857AE6">
        <w:rPr>
          <w:rFonts w:ascii="Times New Roman" w:eastAsia="Times New Roman" w:hAnsi="Times New Roman" w:cs="Times New Roman"/>
          <w:kern w:val="0"/>
          <w:sz w:val="20"/>
          <w:szCs w:val="20"/>
          <w:bdr w:val="none" w:sz="0" w:space="0" w:color="auto" w:frame="1"/>
          <w:lang w:eastAsia="en-GB"/>
          <w14:ligatures w14:val="none"/>
        </w:rPr>
        <w:t xml:space="preserve">, there are some </w:t>
      </w:r>
      <w:r w:rsidR="00F72C5A" w:rsidRPr="00857AE6">
        <w:rPr>
          <w:rFonts w:ascii="Times New Roman" w:eastAsia="Times New Roman" w:hAnsi="Times New Roman" w:cs="Times New Roman"/>
          <w:kern w:val="0"/>
          <w:sz w:val="20"/>
          <w:szCs w:val="20"/>
          <w:bdr w:val="none" w:sz="0" w:space="0" w:color="auto" w:frame="1"/>
          <w:lang w:eastAsia="en-GB"/>
          <w14:ligatures w14:val="none"/>
        </w:rPr>
        <w:t>consistent</w:t>
      </w:r>
      <w:r w:rsidRPr="00857AE6">
        <w:rPr>
          <w:rFonts w:ascii="Times New Roman" w:eastAsia="Times New Roman" w:hAnsi="Times New Roman" w:cs="Times New Roman"/>
          <w:kern w:val="0"/>
          <w:sz w:val="20"/>
          <w:szCs w:val="20"/>
          <w:bdr w:val="none" w:sz="0" w:space="0" w:color="auto" w:frame="1"/>
          <w:lang w:eastAsia="en-GB"/>
          <w14:ligatures w14:val="none"/>
        </w:rPr>
        <w:t xml:space="preserve"> features </w:t>
      </w:r>
      <w:r w:rsidR="00236251" w:rsidRPr="00857AE6">
        <w:rPr>
          <w:rFonts w:ascii="Times New Roman" w:eastAsia="Times New Roman" w:hAnsi="Times New Roman" w:cs="Times New Roman"/>
          <w:kern w:val="0"/>
          <w:sz w:val="20"/>
          <w:szCs w:val="20"/>
          <w:bdr w:val="none" w:sz="0" w:space="0" w:color="auto" w:frame="1"/>
          <w:lang w:eastAsia="en-GB"/>
          <w14:ligatures w14:val="none"/>
        </w:rPr>
        <w:t xml:space="preserve">that </w:t>
      </w:r>
      <w:r w:rsidRPr="00857AE6">
        <w:rPr>
          <w:rFonts w:ascii="Times New Roman" w:eastAsia="Times New Roman" w:hAnsi="Times New Roman" w:cs="Times New Roman"/>
          <w:kern w:val="0"/>
          <w:sz w:val="20"/>
          <w:szCs w:val="20"/>
          <w:bdr w:val="none" w:sz="0" w:space="0" w:color="auto" w:frame="1"/>
          <w:lang w:eastAsia="en-GB"/>
          <w14:ligatures w14:val="none"/>
        </w:rPr>
        <w:t>will support inclusion</w:t>
      </w:r>
      <w:r w:rsidR="00BF1C58" w:rsidRPr="00857AE6">
        <w:rPr>
          <w:rFonts w:ascii="Times New Roman" w:eastAsia="Times New Roman" w:hAnsi="Times New Roman" w:cs="Times New Roman"/>
          <w:kern w:val="0"/>
          <w:sz w:val="20"/>
          <w:szCs w:val="20"/>
          <w:bdr w:val="none" w:sz="0" w:space="0" w:color="auto" w:frame="1"/>
          <w:lang w:eastAsia="en-GB"/>
          <w14:ligatures w14:val="none"/>
        </w:rPr>
        <w:t>: </w:t>
      </w:r>
    </w:p>
    <w:p w14:paraId="40FC00CC" w14:textId="6E9DFF25" w:rsidR="00BF1C58" w:rsidRPr="00857AE6" w:rsidRDefault="00A36611" w:rsidP="000B6AC4">
      <w:pPr>
        <w:numPr>
          <w:ilvl w:val="0"/>
          <w:numId w:val="28"/>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Providing a</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balance between broad and transferrable workplace skills</w:t>
      </w:r>
      <w:r w:rsidR="00AF4B29" w:rsidRPr="00857AE6">
        <w:rPr>
          <w:rFonts w:ascii="Times New Roman" w:eastAsia="Times New Roman" w:hAnsi="Times New Roman" w:cs="Times New Roman"/>
          <w:kern w:val="0"/>
          <w:sz w:val="20"/>
          <w:szCs w:val="20"/>
          <w:bdr w:val="none" w:sz="0" w:space="0" w:color="auto" w:frame="1"/>
          <w:lang w:eastAsia="en-GB"/>
          <w14:ligatures w14:val="none"/>
        </w:rPr>
        <w:t>, such as communication and teamwork</w:t>
      </w:r>
      <w:r w:rsidR="00BF1C58" w:rsidRPr="00857AE6">
        <w:rPr>
          <w:rFonts w:ascii="Times New Roman" w:eastAsia="Times New Roman" w:hAnsi="Times New Roman" w:cs="Times New Roman"/>
          <w:kern w:val="0"/>
          <w:sz w:val="20"/>
          <w:szCs w:val="20"/>
          <w:bdr w:val="none" w:sz="0" w:space="0" w:color="auto" w:frame="1"/>
          <w:lang w:eastAsia="en-GB"/>
          <w14:ligatures w14:val="none"/>
        </w:rPr>
        <w:t>, and role-specific</w:t>
      </w:r>
      <w:r w:rsidR="00C32A79" w:rsidRPr="00857AE6">
        <w:rPr>
          <w:rFonts w:ascii="Times New Roman" w:eastAsia="Times New Roman" w:hAnsi="Times New Roman" w:cs="Times New Roman"/>
          <w:kern w:val="0"/>
          <w:sz w:val="20"/>
          <w:szCs w:val="20"/>
          <w:bdr w:val="none" w:sz="0" w:space="0" w:color="auto" w:frame="1"/>
          <w:lang w:eastAsia="en-GB"/>
          <w14:ligatures w14:val="none"/>
        </w:rPr>
        <w:t xml:space="preserve"> </w:t>
      </w:r>
      <w:r w:rsidR="00BF1C58" w:rsidRPr="00857AE6">
        <w:rPr>
          <w:rFonts w:ascii="Times New Roman" w:eastAsia="Times New Roman" w:hAnsi="Times New Roman" w:cs="Times New Roman"/>
          <w:kern w:val="0"/>
          <w:sz w:val="20"/>
          <w:szCs w:val="20"/>
          <w:bdr w:val="none" w:sz="0" w:space="0" w:color="auto" w:frame="1"/>
          <w:lang w:eastAsia="en-GB"/>
          <w14:ligatures w14:val="none"/>
        </w:rPr>
        <w:t>skills. </w:t>
      </w:r>
    </w:p>
    <w:p w14:paraId="1EB769DA" w14:textId="77777777" w:rsidR="00BF1C58" w:rsidRPr="00857AE6" w:rsidRDefault="00BF1C58" w:rsidP="000B6AC4">
      <w:pPr>
        <w:numPr>
          <w:ilvl w:val="0"/>
          <w:numId w:val="28"/>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Opportunities for group work and project-based learning.  </w:t>
      </w:r>
    </w:p>
    <w:p w14:paraId="7D649E91" w14:textId="296EE8F3" w:rsidR="00BF1C58" w:rsidRPr="00857AE6" w:rsidRDefault="00592876" w:rsidP="000B6AC4">
      <w:pPr>
        <w:numPr>
          <w:ilvl w:val="0"/>
          <w:numId w:val="28"/>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Milestones where</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learners </w:t>
      </w:r>
      <w:r w:rsidRPr="00857AE6">
        <w:rPr>
          <w:rFonts w:ascii="Times New Roman" w:eastAsia="Times New Roman" w:hAnsi="Times New Roman" w:cs="Times New Roman"/>
          <w:kern w:val="0"/>
          <w:sz w:val="20"/>
          <w:szCs w:val="20"/>
          <w:bdr w:val="none" w:sz="0" w:space="0" w:color="auto" w:frame="1"/>
          <w:lang w:eastAsia="en-GB"/>
          <w14:ligatures w14:val="none"/>
        </w:rPr>
        <w:t>can</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‘debrief’ and reflect on their learning</w:t>
      </w:r>
      <w:r w:rsidR="00CB1385" w:rsidRPr="00857AE6">
        <w:rPr>
          <w:rFonts w:ascii="Times New Roman" w:eastAsia="Times New Roman" w:hAnsi="Times New Roman" w:cs="Times New Roman"/>
          <w:kern w:val="0"/>
          <w:sz w:val="20"/>
          <w:szCs w:val="20"/>
          <w:bdr w:val="none" w:sz="0" w:space="0" w:color="auto" w:frame="1"/>
          <w:lang w:eastAsia="en-GB"/>
          <w14:ligatures w14:val="none"/>
        </w:rPr>
        <w:t xml:space="preserve"> often</w:t>
      </w:r>
      <w:r w:rsidR="00BF1C58" w:rsidRPr="00857AE6">
        <w:rPr>
          <w:rFonts w:ascii="Times New Roman" w:eastAsia="Times New Roman" w:hAnsi="Times New Roman" w:cs="Times New Roman"/>
          <w:kern w:val="0"/>
          <w:sz w:val="20"/>
          <w:szCs w:val="20"/>
          <w:bdr w:val="none" w:sz="0" w:space="0" w:color="auto" w:frame="1"/>
          <w:lang w:eastAsia="en-GB"/>
          <w14:ligatures w14:val="none"/>
        </w:rPr>
        <w:t>, and to apply newly-acquired skills in independent work.</w:t>
      </w:r>
    </w:p>
    <w:p w14:paraId="61C26D23" w14:textId="77777777" w:rsidR="00CB1385" w:rsidRPr="00857AE6" w:rsidRDefault="00BF1C58" w:rsidP="000B6AC4">
      <w:pPr>
        <w:numPr>
          <w:ilvl w:val="0"/>
          <w:numId w:val="28"/>
        </w:numPr>
        <w:spacing w:line="240" w:lineRule="auto"/>
        <w:contextualSpacing/>
        <w:textAlignment w:val="baseline"/>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Opportunities to gain recognised qualifications, or credit towards qualifications. Partnerships with colleges and other learning providers may facilitate this.  </w:t>
      </w:r>
    </w:p>
    <w:p w14:paraId="3D0869BF" w14:textId="6AC0705A" w:rsidR="00BF1C58" w:rsidRPr="00857AE6" w:rsidRDefault="00BF1C58" w:rsidP="000B6AC4">
      <w:pPr>
        <w:numPr>
          <w:ilvl w:val="0"/>
          <w:numId w:val="28"/>
        </w:numPr>
        <w:spacing w:line="240" w:lineRule="auto"/>
        <w:contextualSpacing/>
        <w:textAlignment w:val="baseline"/>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Partnerships with youth and community organisations</w:t>
      </w:r>
      <w:r w:rsidR="00CB1385" w:rsidRPr="00857AE6">
        <w:rPr>
          <w:rFonts w:ascii="Times New Roman" w:eastAsia="Times New Roman" w:hAnsi="Times New Roman" w:cs="Times New Roman"/>
          <w:kern w:val="0"/>
          <w:sz w:val="20"/>
          <w:szCs w:val="20"/>
          <w:bdr w:val="none" w:sz="0" w:space="0" w:color="auto" w:frame="1"/>
          <w:lang w:eastAsia="en-GB"/>
          <w14:ligatures w14:val="none"/>
        </w:rPr>
        <w:t>, alongside existing young employees</w:t>
      </w:r>
      <w:r w:rsidR="00D25EB6" w:rsidRPr="00857AE6">
        <w:rPr>
          <w:rFonts w:ascii="Times New Roman" w:eastAsia="Times New Roman" w:hAnsi="Times New Roman" w:cs="Times New Roman"/>
          <w:kern w:val="0"/>
          <w:sz w:val="20"/>
          <w:szCs w:val="20"/>
          <w:bdr w:val="none" w:sz="0" w:space="0" w:color="auto" w:frame="1"/>
          <w:lang w:eastAsia="en-GB"/>
          <w14:ligatures w14:val="none"/>
        </w:rPr>
        <w:t>,</w:t>
      </w:r>
      <w:r w:rsidRPr="00857AE6">
        <w:rPr>
          <w:rFonts w:ascii="Times New Roman" w:eastAsia="Times New Roman" w:hAnsi="Times New Roman" w:cs="Times New Roman"/>
          <w:kern w:val="0"/>
          <w:sz w:val="20"/>
          <w:szCs w:val="20"/>
          <w:bdr w:val="none" w:sz="0" w:space="0" w:color="auto" w:frame="1"/>
          <w:lang w:eastAsia="en-GB"/>
          <w14:ligatures w14:val="none"/>
        </w:rPr>
        <w:t xml:space="preserve"> can help programme designers to understand specific needs and apply this knowledge to programme design. </w:t>
      </w:r>
    </w:p>
    <w:p w14:paraId="06CD86A1" w14:textId="77777777" w:rsidR="00BF1C58" w:rsidRPr="00857AE6" w:rsidRDefault="00BF1C58" w:rsidP="000B6AC4">
      <w:pPr>
        <w:spacing w:line="240" w:lineRule="auto"/>
        <w:contextualSpacing/>
        <w:textAlignment w:val="baseline"/>
        <w:rPr>
          <w:rFonts w:ascii="Times New Roman" w:eastAsia="Times New Roman" w:hAnsi="Times New Roman" w:cs="Times New Roman"/>
          <w:kern w:val="0"/>
          <w:sz w:val="20"/>
          <w:szCs w:val="20"/>
          <w:lang w:eastAsia="en-GB"/>
          <w14:ligatures w14:val="none"/>
        </w:rPr>
      </w:pPr>
    </w:p>
    <w:p w14:paraId="15B2717C" w14:textId="36E0BB6C" w:rsidR="00BF1C58" w:rsidRPr="00857AE6" w:rsidRDefault="00BF1C58" w:rsidP="000B6AC4">
      <w:pPr>
        <w:pStyle w:val="ListParagraph"/>
        <w:numPr>
          <w:ilvl w:val="0"/>
          <w:numId w:val="34"/>
        </w:numPr>
        <w:spacing w:line="240" w:lineRule="auto"/>
        <w:textAlignment w:val="baseline"/>
        <w:rPr>
          <w:rFonts w:ascii="Times New Roman" w:eastAsia="Times New Roman" w:hAnsi="Times New Roman" w:cs="Times New Roman"/>
          <w:kern w:val="0"/>
          <w:sz w:val="20"/>
          <w:szCs w:val="20"/>
          <w:bdr w:val="none" w:sz="0" w:space="0" w:color="auto" w:frame="1"/>
          <w:lang w:eastAsia="en-GB"/>
          <w14:ligatures w14:val="none"/>
        </w:rPr>
      </w:pPr>
      <w:r w:rsidRPr="00857AE6">
        <w:rPr>
          <w:rFonts w:ascii="Times New Roman" w:eastAsia="Times New Roman" w:hAnsi="Times New Roman" w:cs="Times New Roman"/>
          <w:b/>
          <w:bCs/>
          <w:kern w:val="0"/>
          <w:sz w:val="20"/>
          <w:szCs w:val="20"/>
          <w:bdr w:val="none" w:sz="0" w:space="0" w:color="auto" w:frame="1"/>
          <w:lang w:eastAsia="en-GB"/>
          <w14:ligatures w14:val="none"/>
        </w:rPr>
        <w:t>Modelling workplace culture and behaviours</w:t>
      </w:r>
      <w:r w:rsidRPr="00857AE6">
        <w:rPr>
          <w:rFonts w:ascii="Times New Roman" w:eastAsia="Times New Roman" w:hAnsi="Times New Roman" w:cs="Times New Roman"/>
          <w:kern w:val="0"/>
          <w:sz w:val="20"/>
          <w:szCs w:val="20"/>
          <w:bdr w:val="none" w:sz="0" w:space="0" w:color="auto" w:frame="1"/>
          <w:lang w:eastAsia="en-GB"/>
          <w14:ligatures w14:val="none"/>
        </w:rPr>
        <w:t> </w:t>
      </w:r>
    </w:p>
    <w:p w14:paraId="1F5DD1DA" w14:textId="77777777" w:rsidR="00DA7994" w:rsidRPr="00857AE6" w:rsidRDefault="00DA7994" w:rsidP="000B6AC4">
      <w:pPr>
        <w:spacing w:line="240" w:lineRule="auto"/>
        <w:contextualSpacing/>
        <w:textAlignment w:val="baseline"/>
        <w:rPr>
          <w:rFonts w:ascii="Times New Roman" w:eastAsia="Times New Roman" w:hAnsi="Times New Roman" w:cs="Times New Roman"/>
          <w:kern w:val="0"/>
          <w:sz w:val="20"/>
          <w:szCs w:val="20"/>
          <w:lang w:eastAsia="en-GB"/>
          <w14:ligatures w14:val="none"/>
        </w:rPr>
      </w:pPr>
    </w:p>
    <w:p w14:paraId="79B84EDA" w14:textId="3E7A2387" w:rsidR="00BF1C58" w:rsidRPr="00857AE6" w:rsidRDefault="000721D3" w:rsidP="000B6AC4">
      <w:p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Employers who </w:t>
      </w:r>
      <w:r w:rsidR="00BF1C58" w:rsidRPr="00857AE6">
        <w:rPr>
          <w:rFonts w:ascii="Times New Roman" w:eastAsia="Times New Roman" w:hAnsi="Times New Roman" w:cs="Times New Roman"/>
          <w:kern w:val="0"/>
          <w:sz w:val="20"/>
          <w:szCs w:val="20"/>
          <w:bdr w:val="none" w:sz="0" w:space="0" w:color="auto" w:frame="1"/>
          <w:lang w:eastAsia="en-GB"/>
          <w14:ligatures w14:val="none"/>
        </w:rPr>
        <w:t>integrate learning about the world of work with vocational and job-specific skills</w:t>
      </w:r>
      <w:r w:rsidRPr="00857AE6">
        <w:rPr>
          <w:rFonts w:ascii="Times New Roman" w:eastAsia="Times New Roman" w:hAnsi="Times New Roman" w:cs="Times New Roman"/>
          <w:kern w:val="0"/>
          <w:sz w:val="20"/>
          <w:szCs w:val="20"/>
          <w:bdr w:val="none" w:sz="0" w:space="0" w:color="auto" w:frame="1"/>
          <w:lang w:eastAsia="en-GB"/>
          <w14:ligatures w14:val="none"/>
        </w:rPr>
        <w:t>,</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w:t>
      </w:r>
      <w:r w:rsidRPr="00857AE6">
        <w:rPr>
          <w:rFonts w:ascii="Times New Roman" w:eastAsia="Times New Roman" w:hAnsi="Times New Roman" w:cs="Times New Roman"/>
          <w:kern w:val="0"/>
          <w:sz w:val="20"/>
          <w:szCs w:val="20"/>
          <w:bdr w:val="none" w:sz="0" w:space="0" w:color="auto" w:frame="1"/>
          <w:lang w:eastAsia="en-GB"/>
          <w14:ligatures w14:val="none"/>
        </w:rPr>
        <w:t>can</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help learners prepare for employment, and also</w:t>
      </w:r>
      <w:r w:rsidRPr="00857AE6">
        <w:rPr>
          <w:rFonts w:ascii="Times New Roman" w:eastAsia="Times New Roman" w:hAnsi="Times New Roman" w:cs="Times New Roman"/>
          <w:kern w:val="0"/>
          <w:sz w:val="20"/>
          <w:szCs w:val="20"/>
          <w:bdr w:val="none" w:sz="0" w:space="0" w:color="auto" w:frame="1"/>
          <w:lang w:eastAsia="en-GB"/>
          <w14:ligatures w14:val="none"/>
        </w:rPr>
        <w:t xml:space="preserve"> helps young people to</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differentiate on-the-job training from</w:t>
      </w:r>
      <w:r w:rsidR="00E84188" w:rsidRPr="00857AE6">
        <w:rPr>
          <w:rFonts w:ascii="Times New Roman" w:eastAsia="Times New Roman" w:hAnsi="Times New Roman" w:cs="Times New Roman"/>
          <w:kern w:val="0"/>
          <w:sz w:val="20"/>
          <w:szCs w:val="20"/>
          <w:bdr w:val="none" w:sz="0" w:space="0" w:color="auto" w:frame="1"/>
          <w:lang w:eastAsia="en-GB"/>
          <w14:ligatures w14:val="none"/>
        </w:rPr>
        <w:t xml:space="preserve"> a</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 school</w:t>
      </w:r>
      <w:r w:rsidR="00E84188" w:rsidRPr="00857AE6">
        <w:rPr>
          <w:rFonts w:ascii="Times New Roman" w:eastAsia="Times New Roman" w:hAnsi="Times New Roman" w:cs="Times New Roman"/>
          <w:kern w:val="0"/>
          <w:sz w:val="20"/>
          <w:szCs w:val="20"/>
          <w:bdr w:val="none" w:sz="0" w:space="0" w:color="auto" w:frame="1"/>
          <w:lang w:eastAsia="en-GB"/>
          <w14:ligatures w14:val="none"/>
        </w:rPr>
        <w:t xml:space="preserve"> environment</w:t>
      </w:r>
      <w:r w:rsidR="00BF1C58" w:rsidRPr="00857AE6">
        <w:rPr>
          <w:rFonts w:ascii="Times New Roman" w:eastAsia="Times New Roman" w:hAnsi="Times New Roman" w:cs="Times New Roman"/>
          <w:kern w:val="0"/>
          <w:sz w:val="20"/>
          <w:szCs w:val="20"/>
          <w:bdr w:val="none" w:sz="0" w:space="0" w:color="auto" w:frame="1"/>
          <w:lang w:eastAsia="en-GB"/>
          <w14:ligatures w14:val="none"/>
        </w:rPr>
        <w:t xml:space="preserve">—which is important for young people who have had poor experiences in compulsory education. </w:t>
      </w:r>
      <w:r w:rsidR="00E84188" w:rsidRPr="00857AE6">
        <w:rPr>
          <w:rFonts w:ascii="Times New Roman" w:eastAsia="Times New Roman" w:hAnsi="Times New Roman" w:cs="Times New Roman"/>
          <w:kern w:val="0"/>
          <w:sz w:val="20"/>
          <w:szCs w:val="20"/>
          <w:bdr w:val="none" w:sz="0" w:space="0" w:color="auto" w:frame="1"/>
          <w:lang w:eastAsia="en-GB"/>
          <w14:ligatures w14:val="none"/>
        </w:rPr>
        <w:t>This could include:</w:t>
      </w:r>
    </w:p>
    <w:p w14:paraId="2EB5F2DD" w14:textId="49F32FA8" w:rsidR="00BF1C58" w:rsidRPr="00857AE6" w:rsidRDefault="00BF1C58" w:rsidP="000B6AC4">
      <w:pPr>
        <w:numPr>
          <w:ilvl w:val="0"/>
          <w:numId w:val="29"/>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‘Modelling’ workplace culture and expectations throughout the programme, for example in how learners are addressed, providing feedback </w:t>
      </w:r>
      <w:r w:rsidR="00492CE2" w:rsidRPr="00857AE6">
        <w:rPr>
          <w:rFonts w:ascii="Times New Roman" w:eastAsia="Times New Roman" w:hAnsi="Times New Roman" w:cs="Times New Roman"/>
          <w:kern w:val="0"/>
          <w:sz w:val="20"/>
          <w:szCs w:val="20"/>
          <w:bdr w:val="none" w:sz="0" w:space="0" w:color="auto" w:frame="1"/>
          <w:lang w:eastAsia="en-GB"/>
          <w14:ligatures w14:val="none"/>
        </w:rPr>
        <w:t xml:space="preserve">in professional settings, </w:t>
      </w:r>
      <w:r w:rsidR="00D27912" w:rsidRPr="00857AE6">
        <w:rPr>
          <w:rFonts w:ascii="Times New Roman" w:eastAsia="Times New Roman" w:hAnsi="Times New Roman" w:cs="Times New Roman"/>
          <w:kern w:val="0"/>
          <w:sz w:val="20"/>
          <w:szCs w:val="20"/>
          <w:bdr w:val="none" w:sz="0" w:space="0" w:color="auto" w:frame="1"/>
          <w:lang w:eastAsia="en-GB"/>
          <w14:ligatures w14:val="none"/>
        </w:rPr>
        <w:t>expectations around punctuality and self-management of workload.</w:t>
      </w:r>
    </w:p>
    <w:p w14:paraId="1532D0E5" w14:textId="01BD9DA8" w:rsidR="00BF1C58" w:rsidRPr="00857AE6" w:rsidRDefault="00BF1C58" w:rsidP="000B6AC4">
      <w:pPr>
        <w:numPr>
          <w:ilvl w:val="0"/>
          <w:numId w:val="29"/>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Fostering cultures of mutual respect between </w:t>
      </w:r>
      <w:r w:rsidR="00D27912" w:rsidRPr="00857AE6">
        <w:rPr>
          <w:rFonts w:ascii="Times New Roman" w:eastAsia="Times New Roman" w:hAnsi="Times New Roman" w:cs="Times New Roman"/>
          <w:kern w:val="0"/>
          <w:sz w:val="20"/>
          <w:szCs w:val="20"/>
          <w:bdr w:val="none" w:sz="0" w:space="0" w:color="auto" w:frame="1"/>
          <w:lang w:eastAsia="en-GB"/>
          <w14:ligatures w14:val="none"/>
        </w:rPr>
        <w:t>all levels of employees</w:t>
      </w:r>
      <w:r w:rsidRPr="00857AE6">
        <w:rPr>
          <w:rFonts w:ascii="Times New Roman" w:eastAsia="Times New Roman" w:hAnsi="Times New Roman" w:cs="Times New Roman"/>
          <w:kern w:val="0"/>
          <w:sz w:val="20"/>
          <w:szCs w:val="20"/>
          <w:bdr w:val="none" w:sz="0" w:space="0" w:color="auto" w:frame="1"/>
          <w:lang w:eastAsia="en-GB"/>
          <w14:ligatures w14:val="none"/>
        </w:rPr>
        <w:t>.  </w:t>
      </w:r>
    </w:p>
    <w:p w14:paraId="5984950A" w14:textId="6F98096D" w:rsidR="00BF1C58" w:rsidRPr="00857AE6" w:rsidRDefault="00BF1C58" w:rsidP="000B6AC4">
      <w:pPr>
        <w:numPr>
          <w:ilvl w:val="0"/>
          <w:numId w:val="29"/>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Integrating </w:t>
      </w:r>
      <w:r w:rsidR="00A655D6" w:rsidRPr="00857AE6">
        <w:rPr>
          <w:rFonts w:ascii="Times New Roman" w:eastAsia="Times New Roman" w:hAnsi="Times New Roman" w:cs="Times New Roman"/>
          <w:kern w:val="0"/>
          <w:sz w:val="20"/>
          <w:szCs w:val="20"/>
          <w:bdr w:val="none" w:sz="0" w:space="0" w:color="auto" w:frame="1"/>
          <w:lang w:eastAsia="en-GB"/>
          <w14:ligatures w14:val="none"/>
        </w:rPr>
        <w:t xml:space="preserve">general skills for work into the on-the-job training, such as communication, MS Office, time management and </w:t>
      </w:r>
      <w:r w:rsidR="004261A4" w:rsidRPr="00857AE6">
        <w:rPr>
          <w:rFonts w:ascii="Times New Roman" w:eastAsia="Times New Roman" w:hAnsi="Times New Roman" w:cs="Times New Roman"/>
          <w:kern w:val="0"/>
          <w:sz w:val="20"/>
          <w:szCs w:val="20"/>
          <w:bdr w:val="none" w:sz="0" w:space="0" w:color="auto" w:frame="1"/>
          <w:lang w:eastAsia="en-GB"/>
          <w14:ligatures w14:val="none"/>
        </w:rPr>
        <w:t>so on.</w:t>
      </w:r>
    </w:p>
    <w:p w14:paraId="108F41A3" w14:textId="77777777" w:rsidR="004261A4" w:rsidRPr="00857AE6" w:rsidRDefault="004261A4" w:rsidP="000B6AC4">
      <w:pPr>
        <w:spacing w:line="240" w:lineRule="auto"/>
        <w:ind w:left="720"/>
        <w:contextualSpacing/>
        <w:textAlignment w:val="baseline"/>
        <w:rPr>
          <w:rFonts w:ascii="Times New Roman" w:eastAsia="Times New Roman" w:hAnsi="Times New Roman" w:cs="Times New Roman"/>
          <w:kern w:val="0"/>
          <w:sz w:val="20"/>
          <w:szCs w:val="20"/>
          <w:lang w:eastAsia="en-GB"/>
          <w14:ligatures w14:val="none"/>
        </w:rPr>
      </w:pPr>
    </w:p>
    <w:p w14:paraId="2BA3AE0C" w14:textId="7CFB1CE5" w:rsidR="00164AF9" w:rsidRPr="00857AE6" w:rsidRDefault="008200E0" w:rsidP="000B6AC4">
      <w:pPr>
        <w:pStyle w:val="ListParagraph"/>
        <w:numPr>
          <w:ilvl w:val="0"/>
          <w:numId w:val="34"/>
        </w:numPr>
        <w:spacing w:line="240" w:lineRule="auto"/>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b/>
          <w:bCs/>
          <w:kern w:val="0"/>
          <w:sz w:val="20"/>
          <w:szCs w:val="20"/>
          <w:bdr w:val="none" w:sz="0" w:space="0" w:color="auto" w:frame="1"/>
          <w:lang w:eastAsia="en-GB"/>
          <w14:ligatures w14:val="none"/>
        </w:rPr>
        <w:t>Strong commitment from the employer</w:t>
      </w:r>
    </w:p>
    <w:p w14:paraId="4158D335" w14:textId="37BA3DF2" w:rsidR="00164AF9" w:rsidRPr="00857AE6" w:rsidRDefault="008200E0" w:rsidP="000B6AC4">
      <w:p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On-the-job training programmes thrive when the host employer is committed and </w:t>
      </w:r>
      <w:r w:rsidR="009713C3" w:rsidRPr="00857AE6">
        <w:rPr>
          <w:rFonts w:ascii="Times New Roman" w:eastAsia="Times New Roman" w:hAnsi="Times New Roman" w:cs="Times New Roman"/>
          <w:kern w:val="0"/>
          <w:sz w:val="20"/>
          <w:szCs w:val="20"/>
          <w:bdr w:val="none" w:sz="0" w:space="0" w:color="auto" w:frame="1"/>
          <w:lang w:eastAsia="en-GB"/>
          <w14:ligatures w14:val="none"/>
        </w:rPr>
        <w:t>willing to provide extended support throughout the training cycle.</w:t>
      </w:r>
      <w:r w:rsidR="00164AF9" w:rsidRPr="00857AE6">
        <w:rPr>
          <w:rFonts w:ascii="Times New Roman" w:eastAsia="Times New Roman" w:hAnsi="Times New Roman" w:cs="Times New Roman"/>
          <w:kern w:val="0"/>
          <w:sz w:val="20"/>
          <w:szCs w:val="20"/>
          <w:bdr w:val="none" w:sz="0" w:space="0" w:color="auto" w:frame="1"/>
          <w:lang w:eastAsia="en-GB"/>
          <w14:ligatures w14:val="none"/>
        </w:rPr>
        <w:t xml:space="preserve"> This may include: </w:t>
      </w:r>
    </w:p>
    <w:p w14:paraId="57367509" w14:textId="5CAC8621" w:rsidR="00164AF9" w:rsidRPr="00857AE6" w:rsidRDefault="00164AF9" w:rsidP="000B6AC4">
      <w:pPr>
        <w:numPr>
          <w:ilvl w:val="0"/>
          <w:numId w:val="26"/>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Regular contact and mutual feedback opportunities</w:t>
      </w:r>
      <w:r w:rsidR="009713C3" w:rsidRPr="00857AE6">
        <w:rPr>
          <w:rFonts w:ascii="Times New Roman" w:eastAsia="Times New Roman" w:hAnsi="Times New Roman" w:cs="Times New Roman"/>
          <w:kern w:val="0"/>
          <w:sz w:val="20"/>
          <w:szCs w:val="20"/>
          <w:bdr w:val="none" w:sz="0" w:space="0" w:color="auto" w:frame="1"/>
          <w:lang w:eastAsia="en-GB"/>
          <w14:ligatures w14:val="none"/>
        </w:rPr>
        <w:t xml:space="preserve"> between employers, participants and any third party training providers or colleges.</w:t>
      </w:r>
    </w:p>
    <w:p w14:paraId="4112ADF7" w14:textId="77777777" w:rsidR="00B4501C" w:rsidRPr="00857AE6" w:rsidRDefault="00164AF9" w:rsidP="000B6AC4">
      <w:pPr>
        <w:numPr>
          <w:ilvl w:val="0"/>
          <w:numId w:val="26"/>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 xml:space="preserve">Formal agreements that document the level and nature of </w:t>
      </w:r>
      <w:r w:rsidR="00B4501C" w:rsidRPr="00857AE6">
        <w:rPr>
          <w:rFonts w:ascii="Times New Roman" w:eastAsia="Times New Roman" w:hAnsi="Times New Roman" w:cs="Times New Roman"/>
          <w:kern w:val="0"/>
          <w:sz w:val="20"/>
          <w:szCs w:val="20"/>
          <w:bdr w:val="none" w:sz="0" w:space="0" w:color="auto" w:frame="1"/>
          <w:lang w:eastAsia="en-GB"/>
          <w14:ligatures w14:val="none"/>
        </w:rPr>
        <w:t>training</w:t>
      </w:r>
      <w:r w:rsidRPr="00857AE6">
        <w:rPr>
          <w:rFonts w:ascii="Times New Roman" w:eastAsia="Times New Roman" w:hAnsi="Times New Roman" w:cs="Times New Roman"/>
          <w:kern w:val="0"/>
          <w:sz w:val="20"/>
          <w:szCs w:val="20"/>
          <w:bdr w:val="none" w:sz="0" w:space="0" w:color="auto" w:frame="1"/>
          <w:lang w:eastAsia="en-GB"/>
          <w14:ligatures w14:val="none"/>
        </w:rPr>
        <w:t xml:space="preserve"> at each stage</w:t>
      </w:r>
    </w:p>
    <w:p w14:paraId="5F34C843" w14:textId="42BF0085" w:rsidR="00164AF9" w:rsidRPr="00857AE6" w:rsidRDefault="00B4501C" w:rsidP="000B6AC4">
      <w:pPr>
        <w:numPr>
          <w:ilvl w:val="0"/>
          <w:numId w:val="26"/>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C</w:t>
      </w:r>
      <w:r w:rsidR="00164AF9" w:rsidRPr="00857AE6">
        <w:rPr>
          <w:rFonts w:ascii="Times New Roman" w:eastAsia="Times New Roman" w:hAnsi="Times New Roman" w:cs="Times New Roman"/>
          <w:kern w:val="0"/>
          <w:sz w:val="20"/>
          <w:szCs w:val="20"/>
          <w:bdr w:val="none" w:sz="0" w:space="0" w:color="auto" w:frame="1"/>
          <w:lang w:eastAsia="en-GB"/>
          <w14:ligatures w14:val="none"/>
        </w:rPr>
        <w:t>learly set out roles and responsibilities</w:t>
      </w:r>
      <w:r w:rsidRPr="00857AE6">
        <w:rPr>
          <w:rFonts w:ascii="Times New Roman" w:eastAsia="Times New Roman" w:hAnsi="Times New Roman" w:cs="Times New Roman"/>
          <w:kern w:val="0"/>
          <w:sz w:val="20"/>
          <w:szCs w:val="20"/>
          <w:bdr w:val="none" w:sz="0" w:space="0" w:color="auto" w:frame="1"/>
          <w:lang w:eastAsia="en-GB"/>
          <w14:ligatures w14:val="none"/>
        </w:rPr>
        <w:t>, inclusive of an allocated line manager who is skilled and equipped in working with young employees.</w:t>
      </w:r>
    </w:p>
    <w:p w14:paraId="560745DE" w14:textId="77777777" w:rsidR="008038BD" w:rsidRDefault="00164AF9" w:rsidP="00EF672A">
      <w:pPr>
        <w:numPr>
          <w:ilvl w:val="0"/>
          <w:numId w:val="26"/>
        </w:num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Links</w:t>
      </w:r>
      <w:r w:rsidR="00B4501C" w:rsidRPr="00857AE6">
        <w:rPr>
          <w:rFonts w:ascii="Times New Roman" w:eastAsia="Times New Roman" w:hAnsi="Times New Roman" w:cs="Times New Roman"/>
          <w:kern w:val="0"/>
          <w:sz w:val="20"/>
          <w:szCs w:val="20"/>
          <w:bdr w:val="none" w:sz="0" w:space="0" w:color="auto" w:frame="1"/>
          <w:lang w:eastAsia="en-GB"/>
          <w14:ligatures w14:val="none"/>
        </w:rPr>
        <w:t xml:space="preserve"> and support for young people to apply for </w:t>
      </w:r>
      <w:r w:rsidR="00FD7D53" w:rsidRPr="00857AE6">
        <w:rPr>
          <w:rFonts w:ascii="Times New Roman" w:eastAsia="Times New Roman" w:hAnsi="Times New Roman" w:cs="Times New Roman"/>
          <w:kern w:val="0"/>
          <w:sz w:val="20"/>
          <w:szCs w:val="20"/>
          <w:bdr w:val="none" w:sz="0" w:space="0" w:color="auto" w:frame="1"/>
          <w:lang w:eastAsia="en-GB"/>
          <w14:ligatures w14:val="none"/>
        </w:rPr>
        <w:t>permanent</w:t>
      </w:r>
      <w:r w:rsidRPr="00857AE6">
        <w:rPr>
          <w:rFonts w:ascii="Times New Roman" w:eastAsia="Times New Roman" w:hAnsi="Times New Roman" w:cs="Times New Roman"/>
          <w:kern w:val="0"/>
          <w:sz w:val="20"/>
          <w:szCs w:val="20"/>
          <w:bdr w:val="none" w:sz="0" w:space="0" w:color="auto" w:frame="1"/>
          <w:lang w:eastAsia="en-GB"/>
          <w14:ligatures w14:val="none"/>
        </w:rPr>
        <w:t xml:space="preserve"> job openings</w:t>
      </w:r>
      <w:r w:rsidR="00B4501C" w:rsidRPr="00857AE6">
        <w:rPr>
          <w:rFonts w:ascii="Times New Roman" w:eastAsia="Times New Roman" w:hAnsi="Times New Roman" w:cs="Times New Roman"/>
          <w:kern w:val="0"/>
          <w:sz w:val="20"/>
          <w:szCs w:val="20"/>
          <w:bdr w:val="none" w:sz="0" w:space="0" w:color="auto" w:frame="1"/>
          <w:lang w:eastAsia="en-GB"/>
          <w14:ligatures w14:val="none"/>
        </w:rPr>
        <w:t>, for those who</w:t>
      </w:r>
      <w:r w:rsidRPr="00857AE6">
        <w:rPr>
          <w:rFonts w:ascii="Times New Roman" w:eastAsia="Times New Roman" w:hAnsi="Times New Roman" w:cs="Times New Roman"/>
          <w:kern w:val="0"/>
          <w:sz w:val="20"/>
          <w:szCs w:val="20"/>
          <w:bdr w:val="none" w:sz="0" w:space="0" w:color="auto" w:frame="1"/>
          <w:lang w:eastAsia="en-GB"/>
          <w14:ligatures w14:val="none"/>
        </w:rPr>
        <w:t xml:space="preserve"> complete a training programme. </w:t>
      </w:r>
    </w:p>
    <w:p w14:paraId="01B5D4D5" w14:textId="701045E3" w:rsidR="009C6928" w:rsidRPr="008038BD" w:rsidRDefault="00487991" w:rsidP="008038BD">
      <w:pPr>
        <w:spacing w:line="240" w:lineRule="auto"/>
        <w:contextualSpacing/>
        <w:textAlignment w:val="baseline"/>
        <w:rPr>
          <w:rFonts w:ascii="Times New Roman" w:eastAsia="Times New Roman" w:hAnsi="Times New Roman" w:cs="Times New Roman"/>
          <w:kern w:val="0"/>
          <w:sz w:val="20"/>
          <w:szCs w:val="20"/>
          <w:lang w:eastAsia="en-GB"/>
          <w14:ligatures w14:val="none"/>
        </w:rPr>
      </w:pPr>
      <w:r w:rsidRPr="008038BD">
        <w:rPr>
          <w:rFonts w:ascii="Times New Roman" w:hAnsi="Times New Roman" w:cs="Times New Roman"/>
          <w:b/>
          <w:bCs/>
          <w:sz w:val="20"/>
          <w:szCs w:val="20"/>
        </w:rPr>
        <w:lastRenderedPageBreak/>
        <w:t xml:space="preserve">ACTION PLAN </w:t>
      </w:r>
      <w:r w:rsidR="007070E0" w:rsidRPr="008038BD">
        <w:rPr>
          <w:rFonts w:ascii="Times New Roman" w:hAnsi="Times New Roman" w:cs="Times New Roman"/>
          <w:b/>
          <w:bCs/>
          <w:sz w:val="20"/>
          <w:szCs w:val="20"/>
        </w:rPr>
        <w:t>FOR EMPLOYERS</w:t>
      </w:r>
    </w:p>
    <w:p w14:paraId="489D9E4D" w14:textId="77777777" w:rsidR="00C23DC6" w:rsidRPr="00857AE6" w:rsidRDefault="00C23DC6" w:rsidP="000B6AC4">
      <w:pPr>
        <w:spacing w:line="240" w:lineRule="auto"/>
        <w:contextualSpacing/>
        <w:rPr>
          <w:rFonts w:ascii="Times New Roman" w:hAnsi="Times New Roman" w:cs="Times New Roman"/>
          <w:b/>
          <w:bCs/>
          <w:color w:val="C45911" w:themeColor="accent2" w:themeShade="BF"/>
          <w:sz w:val="20"/>
          <w:szCs w:val="20"/>
          <w:lang w:val="en-US"/>
        </w:rPr>
      </w:pPr>
    </w:p>
    <w:tbl>
      <w:tblPr>
        <w:tblStyle w:val="TableGrid"/>
        <w:tblW w:w="0" w:type="auto"/>
        <w:tblLook w:val="04A0" w:firstRow="1" w:lastRow="0" w:firstColumn="1" w:lastColumn="0" w:noHBand="0" w:noVBand="1"/>
      </w:tblPr>
      <w:tblGrid>
        <w:gridCol w:w="9016"/>
      </w:tblGrid>
      <w:tr w:rsidR="009C6928" w:rsidRPr="00857AE6" w14:paraId="35E6D321" w14:textId="77777777">
        <w:tc>
          <w:tcPr>
            <w:tcW w:w="9016" w:type="dxa"/>
          </w:tcPr>
          <w:p w14:paraId="37B2B06B" w14:textId="77777777" w:rsidR="009C6928" w:rsidRPr="00857AE6" w:rsidRDefault="009C6928" w:rsidP="000B6AC4">
            <w:pPr>
              <w:spacing w:after="160"/>
              <w:contextualSpacing/>
              <w:rPr>
                <w:rFonts w:ascii="Times New Roman" w:hAnsi="Times New Roman" w:cs="Times New Roman"/>
                <w:sz w:val="20"/>
                <w:szCs w:val="20"/>
                <w:lang w:val="en-US"/>
              </w:rPr>
            </w:pPr>
          </w:p>
          <w:p w14:paraId="7202886E" w14:textId="7B3B726D" w:rsidR="00635589" w:rsidRPr="00857AE6" w:rsidRDefault="00635589" w:rsidP="000B6AC4">
            <w:pPr>
              <w:spacing w:after="160"/>
              <w:contextualSpacing/>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If your company or </w:t>
            </w:r>
            <w:proofErr w:type="spellStart"/>
            <w:r w:rsidRPr="00857AE6">
              <w:rPr>
                <w:rFonts w:ascii="Times New Roman" w:hAnsi="Times New Roman" w:cs="Times New Roman"/>
                <w:sz w:val="20"/>
                <w:szCs w:val="20"/>
                <w:lang w:val="en-US"/>
              </w:rPr>
              <w:t>organisation</w:t>
            </w:r>
            <w:proofErr w:type="spellEnd"/>
            <w:r w:rsidRPr="00857AE6">
              <w:rPr>
                <w:rFonts w:ascii="Times New Roman" w:hAnsi="Times New Roman" w:cs="Times New Roman"/>
                <w:sz w:val="20"/>
                <w:szCs w:val="20"/>
                <w:lang w:val="en-US"/>
              </w:rPr>
              <w:t xml:space="preserve"> is looking to take the next steps to enhancing your </w:t>
            </w:r>
            <w:r w:rsidR="000C7175" w:rsidRPr="00857AE6">
              <w:rPr>
                <w:rFonts w:ascii="Times New Roman" w:hAnsi="Times New Roman" w:cs="Times New Roman"/>
                <w:sz w:val="20"/>
                <w:szCs w:val="20"/>
                <w:lang w:val="en-US"/>
              </w:rPr>
              <w:t>o</w:t>
            </w:r>
            <w:r w:rsidRPr="00857AE6">
              <w:rPr>
                <w:rFonts w:ascii="Times New Roman" w:hAnsi="Times New Roman" w:cs="Times New Roman"/>
                <w:sz w:val="20"/>
                <w:szCs w:val="20"/>
                <w:lang w:val="en-US"/>
              </w:rPr>
              <w:t xml:space="preserve">n-the-job </w:t>
            </w:r>
            <w:r w:rsidR="000C7175" w:rsidRPr="00857AE6">
              <w:rPr>
                <w:rFonts w:ascii="Times New Roman" w:hAnsi="Times New Roman" w:cs="Times New Roman"/>
                <w:sz w:val="20"/>
                <w:szCs w:val="20"/>
                <w:lang w:val="en-US"/>
              </w:rPr>
              <w:t>t</w:t>
            </w:r>
            <w:r w:rsidRPr="00857AE6">
              <w:rPr>
                <w:rFonts w:ascii="Times New Roman" w:hAnsi="Times New Roman" w:cs="Times New Roman"/>
                <w:sz w:val="20"/>
                <w:szCs w:val="20"/>
                <w:lang w:val="en-US"/>
              </w:rPr>
              <w:t xml:space="preserve">raining offering, why not start by ticking off some of these best practice actions: </w:t>
            </w:r>
          </w:p>
          <w:p w14:paraId="75437C67" w14:textId="12143DD9" w:rsidR="00FD7D53" w:rsidRPr="00857AE6" w:rsidRDefault="00FA51BA"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b/>
                <w:bCs/>
                <w:sz w:val="20"/>
                <w:szCs w:val="20"/>
                <w:lang w:val="en-US"/>
              </w:rPr>
              <w:t xml:space="preserve">Speak to </w:t>
            </w:r>
            <w:r w:rsidR="00BF6756" w:rsidRPr="00857AE6">
              <w:rPr>
                <w:rFonts w:ascii="Times New Roman" w:hAnsi="Times New Roman" w:cs="Times New Roman"/>
                <w:b/>
                <w:bCs/>
                <w:sz w:val="20"/>
                <w:szCs w:val="20"/>
                <w:lang w:val="en-US"/>
              </w:rPr>
              <w:t>other employer</w:t>
            </w:r>
            <w:r w:rsidR="00E83116" w:rsidRPr="00857AE6">
              <w:rPr>
                <w:rFonts w:ascii="Times New Roman" w:hAnsi="Times New Roman" w:cs="Times New Roman"/>
                <w:b/>
                <w:bCs/>
                <w:sz w:val="20"/>
                <w:szCs w:val="20"/>
                <w:lang w:val="en-US"/>
              </w:rPr>
              <w:t>s</w:t>
            </w:r>
            <w:r w:rsidR="00BF6756" w:rsidRPr="00857AE6">
              <w:rPr>
                <w:rFonts w:ascii="Times New Roman" w:hAnsi="Times New Roman" w:cs="Times New Roman"/>
                <w:sz w:val="20"/>
                <w:szCs w:val="20"/>
                <w:lang w:val="en-US"/>
              </w:rPr>
              <w:t xml:space="preserve"> in your sector </w:t>
            </w:r>
            <w:r w:rsidRPr="00857AE6">
              <w:rPr>
                <w:rFonts w:ascii="Times New Roman" w:hAnsi="Times New Roman" w:cs="Times New Roman"/>
                <w:sz w:val="20"/>
                <w:szCs w:val="20"/>
                <w:lang w:val="en-US"/>
              </w:rPr>
              <w:t>who’</w:t>
            </w:r>
            <w:r w:rsidR="000C7175" w:rsidRPr="00857AE6">
              <w:rPr>
                <w:rFonts w:ascii="Times New Roman" w:hAnsi="Times New Roman" w:cs="Times New Roman"/>
                <w:sz w:val="20"/>
                <w:szCs w:val="20"/>
                <w:lang w:val="en-US"/>
              </w:rPr>
              <w:t>ve</w:t>
            </w:r>
            <w:r w:rsidRPr="00857AE6">
              <w:rPr>
                <w:rFonts w:ascii="Times New Roman" w:hAnsi="Times New Roman" w:cs="Times New Roman"/>
                <w:sz w:val="20"/>
                <w:szCs w:val="20"/>
                <w:lang w:val="en-US"/>
              </w:rPr>
              <w:t xml:space="preserve"> already delivered on-the-job training</w:t>
            </w:r>
            <w:r w:rsidR="00BF6756" w:rsidRPr="00857AE6">
              <w:rPr>
                <w:rFonts w:ascii="Times New Roman" w:hAnsi="Times New Roman" w:cs="Times New Roman"/>
                <w:sz w:val="20"/>
                <w:szCs w:val="20"/>
                <w:lang w:val="en-US"/>
              </w:rPr>
              <w:t xml:space="preserve"> and learn from their</w:t>
            </w:r>
            <w:r w:rsidR="00042FCE" w:rsidRPr="00857AE6">
              <w:rPr>
                <w:rFonts w:ascii="Times New Roman" w:hAnsi="Times New Roman" w:cs="Times New Roman"/>
                <w:sz w:val="20"/>
                <w:szCs w:val="20"/>
                <w:lang w:val="en-US"/>
              </w:rPr>
              <w:t xml:space="preserve"> experiences </w:t>
            </w:r>
            <w:r w:rsidR="00592876" w:rsidRPr="00857AE6">
              <w:rPr>
                <w:rFonts w:ascii="Times New Roman" w:hAnsi="Times New Roman" w:cs="Times New Roman"/>
                <w:sz w:val="20"/>
                <w:szCs w:val="20"/>
                <w:lang w:val="en-US"/>
              </w:rPr>
              <w:t>whilst following our best practice guidance (on page 6)</w:t>
            </w:r>
            <w:r w:rsidR="00042FCE" w:rsidRPr="00857AE6">
              <w:rPr>
                <w:rFonts w:ascii="Times New Roman" w:hAnsi="Times New Roman" w:cs="Times New Roman"/>
                <w:sz w:val="20"/>
                <w:szCs w:val="20"/>
                <w:lang w:val="en-US"/>
              </w:rPr>
              <w:t>.</w:t>
            </w:r>
          </w:p>
          <w:p w14:paraId="77E867C3" w14:textId="47A885D3" w:rsidR="00A0558C" w:rsidRPr="00857AE6" w:rsidRDefault="00A0558C"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Consider a </w:t>
            </w:r>
            <w:r w:rsidR="00A66B03" w:rsidRPr="00857AE6">
              <w:rPr>
                <w:rFonts w:ascii="Times New Roman" w:hAnsi="Times New Roman" w:cs="Times New Roman"/>
                <w:b/>
                <w:bCs/>
                <w:sz w:val="20"/>
                <w:szCs w:val="20"/>
                <w:lang w:val="en-US"/>
              </w:rPr>
              <w:t>targeted</w:t>
            </w:r>
            <w:r w:rsidRPr="00857AE6">
              <w:rPr>
                <w:rFonts w:ascii="Times New Roman" w:hAnsi="Times New Roman" w:cs="Times New Roman"/>
                <w:b/>
                <w:bCs/>
                <w:sz w:val="20"/>
                <w:szCs w:val="20"/>
                <w:lang w:val="en-US"/>
              </w:rPr>
              <w:t xml:space="preserve"> approach for a certain group of young people</w:t>
            </w:r>
            <w:r w:rsidRPr="00857AE6">
              <w:rPr>
                <w:rFonts w:ascii="Times New Roman" w:hAnsi="Times New Roman" w:cs="Times New Roman"/>
                <w:sz w:val="20"/>
                <w:szCs w:val="20"/>
                <w:lang w:val="en-US"/>
              </w:rPr>
              <w:t xml:space="preserve">, who on-the-job training could </w:t>
            </w:r>
            <w:r w:rsidR="005037F5" w:rsidRPr="00857AE6">
              <w:rPr>
                <w:rFonts w:ascii="Times New Roman" w:hAnsi="Times New Roman" w:cs="Times New Roman"/>
                <w:sz w:val="20"/>
                <w:szCs w:val="20"/>
                <w:lang w:val="en-US"/>
              </w:rPr>
              <w:t>provide huge benefit to, such as those with experience of the criminal justice system, young people with SEND or care leavers.</w:t>
            </w:r>
          </w:p>
          <w:p w14:paraId="5360C434" w14:textId="6ECCE80B" w:rsidR="00BF6756" w:rsidRPr="00857AE6" w:rsidRDefault="00BF6756"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b/>
                <w:bCs/>
                <w:sz w:val="20"/>
                <w:szCs w:val="20"/>
                <w:lang w:val="en-US"/>
              </w:rPr>
              <w:t>Team up with a</w:t>
            </w:r>
            <w:r w:rsidR="00FD5CF1" w:rsidRPr="00857AE6">
              <w:rPr>
                <w:rFonts w:ascii="Times New Roman" w:hAnsi="Times New Roman" w:cs="Times New Roman"/>
                <w:b/>
                <w:bCs/>
                <w:sz w:val="20"/>
                <w:szCs w:val="20"/>
                <w:lang w:val="en-US"/>
              </w:rPr>
              <w:t xml:space="preserve"> </w:t>
            </w:r>
            <w:r w:rsidR="00AA480A" w:rsidRPr="00857AE6">
              <w:rPr>
                <w:rFonts w:ascii="Times New Roman" w:hAnsi="Times New Roman" w:cs="Times New Roman"/>
                <w:b/>
                <w:bCs/>
                <w:sz w:val="20"/>
                <w:szCs w:val="20"/>
                <w:lang w:val="en-US"/>
              </w:rPr>
              <w:t xml:space="preserve">specialist </w:t>
            </w:r>
            <w:proofErr w:type="spellStart"/>
            <w:r w:rsidRPr="00857AE6">
              <w:rPr>
                <w:rFonts w:ascii="Times New Roman" w:hAnsi="Times New Roman" w:cs="Times New Roman"/>
                <w:b/>
                <w:bCs/>
                <w:sz w:val="20"/>
                <w:szCs w:val="20"/>
                <w:lang w:val="en-US"/>
              </w:rPr>
              <w:t>organisation</w:t>
            </w:r>
            <w:proofErr w:type="spellEnd"/>
            <w:r w:rsidRPr="00857AE6">
              <w:rPr>
                <w:rFonts w:ascii="Times New Roman" w:hAnsi="Times New Roman" w:cs="Times New Roman"/>
                <w:sz w:val="20"/>
                <w:szCs w:val="20"/>
                <w:lang w:val="en-US"/>
              </w:rPr>
              <w:t xml:space="preserve"> </w:t>
            </w:r>
            <w:r w:rsidR="00FD5CF1" w:rsidRPr="00857AE6">
              <w:rPr>
                <w:rFonts w:ascii="Times New Roman" w:hAnsi="Times New Roman" w:cs="Times New Roman"/>
                <w:sz w:val="20"/>
                <w:szCs w:val="20"/>
                <w:lang w:val="en-US"/>
              </w:rPr>
              <w:t xml:space="preserve">that </w:t>
            </w:r>
            <w:r w:rsidRPr="00857AE6">
              <w:rPr>
                <w:rFonts w:ascii="Times New Roman" w:hAnsi="Times New Roman" w:cs="Times New Roman"/>
                <w:sz w:val="20"/>
                <w:szCs w:val="20"/>
                <w:lang w:val="en-US"/>
              </w:rPr>
              <w:t>offers a pipeline of untapped talent</w:t>
            </w:r>
            <w:r w:rsidR="00225600" w:rsidRPr="00857AE6">
              <w:rPr>
                <w:rFonts w:ascii="Times New Roman" w:hAnsi="Times New Roman" w:cs="Times New Roman"/>
                <w:sz w:val="20"/>
                <w:szCs w:val="20"/>
                <w:lang w:val="en-US"/>
              </w:rPr>
              <w:t>, to support you to find</w:t>
            </w:r>
            <w:r w:rsidR="0032440A" w:rsidRPr="00857AE6">
              <w:rPr>
                <w:rFonts w:ascii="Times New Roman" w:hAnsi="Times New Roman" w:cs="Times New Roman"/>
                <w:sz w:val="20"/>
                <w:szCs w:val="20"/>
                <w:lang w:val="en-US"/>
              </w:rPr>
              <w:t xml:space="preserve"> and support</w:t>
            </w:r>
            <w:r w:rsidR="00225600" w:rsidRPr="00857AE6">
              <w:rPr>
                <w:rFonts w:ascii="Times New Roman" w:hAnsi="Times New Roman" w:cs="Times New Roman"/>
                <w:sz w:val="20"/>
                <w:szCs w:val="20"/>
                <w:lang w:val="en-US"/>
              </w:rPr>
              <w:t xml:space="preserve"> the right candidates for your on-the-job training </w:t>
            </w:r>
            <w:proofErr w:type="spellStart"/>
            <w:r w:rsidR="00225600" w:rsidRPr="00857AE6">
              <w:rPr>
                <w:rFonts w:ascii="Times New Roman" w:hAnsi="Times New Roman" w:cs="Times New Roman"/>
                <w:sz w:val="20"/>
                <w:szCs w:val="20"/>
                <w:lang w:val="en-US"/>
              </w:rPr>
              <w:t>programmes</w:t>
            </w:r>
            <w:proofErr w:type="spellEnd"/>
            <w:r w:rsidR="00225600" w:rsidRPr="00857AE6">
              <w:rPr>
                <w:rFonts w:ascii="Times New Roman" w:hAnsi="Times New Roman" w:cs="Times New Roman"/>
                <w:sz w:val="20"/>
                <w:szCs w:val="20"/>
                <w:lang w:val="en-US"/>
              </w:rPr>
              <w:t xml:space="preserve"> (see our signposting </w:t>
            </w:r>
            <w:r w:rsidR="00EF672A" w:rsidRPr="00857AE6">
              <w:rPr>
                <w:rFonts w:ascii="Times New Roman" w:hAnsi="Times New Roman" w:cs="Times New Roman"/>
                <w:sz w:val="20"/>
                <w:szCs w:val="20"/>
                <w:lang w:val="en-US"/>
              </w:rPr>
              <w:t>at the bottom of this page</w:t>
            </w:r>
            <w:r w:rsidR="00225600" w:rsidRPr="00857AE6">
              <w:rPr>
                <w:rFonts w:ascii="Times New Roman" w:hAnsi="Times New Roman" w:cs="Times New Roman"/>
                <w:sz w:val="20"/>
                <w:szCs w:val="20"/>
                <w:lang w:val="en-US"/>
              </w:rPr>
              <w:t>)</w:t>
            </w:r>
            <w:r w:rsidR="000B6B4C" w:rsidRPr="00857AE6">
              <w:rPr>
                <w:rFonts w:ascii="Times New Roman" w:hAnsi="Times New Roman" w:cs="Times New Roman"/>
                <w:sz w:val="20"/>
                <w:szCs w:val="20"/>
                <w:lang w:val="en-US"/>
              </w:rPr>
              <w:t>.</w:t>
            </w:r>
          </w:p>
          <w:p w14:paraId="05A8A223" w14:textId="1833A8DF" w:rsidR="00267BC3" w:rsidRPr="00857AE6" w:rsidRDefault="00267BC3"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b/>
                <w:bCs/>
                <w:sz w:val="20"/>
                <w:szCs w:val="20"/>
                <w:lang w:val="en-US"/>
              </w:rPr>
              <w:t xml:space="preserve">Design a balanced training </w:t>
            </w:r>
            <w:proofErr w:type="spellStart"/>
            <w:r w:rsidRPr="00857AE6">
              <w:rPr>
                <w:rFonts w:ascii="Times New Roman" w:hAnsi="Times New Roman" w:cs="Times New Roman"/>
                <w:b/>
                <w:bCs/>
                <w:sz w:val="20"/>
                <w:szCs w:val="20"/>
                <w:lang w:val="en-US"/>
              </w:rPr>
              <w:t>programme</w:t>
            </w:r>
            <w:proofErr w:type="spellEnd"/>
            <w:r w:rsidRPr="00857AE6">
              <w:rPr>
                <w:rFonts w:ascii="Times New Roman" w:hAnsi="Times New Roman" w:cs="Times New Roman"/>
                <w:sz w:val="20"/>
                <w:szCs w:val="20"/>
                <w:lang w:val="en-US"/>
              </w:rPr>
              <w:t xml:space="preserve"> </w:t>
            </w:r>
            <w:r w:rsidR="006D663D" w:rsidRPr="00857AE6">
              <w:rPr>
                <w:rFonts w:ascii="Times New Roman" w:hAnsi="Times New Roman" w:cs="Times New Roman"/>
                <w:sz w:val="20"/>
                <w:szCs w:val="20"/>
                <w:lang w:val="en-US"/>
              </w:rPr>
              <w:t xml:space="preserve">that </w:t>
            </w:r>
            <w:r w:rsidRPr="00857AE6">
              <w:rPr>
                <w:rFonts w:ascii="Times New Roman" w:hAnsi="Times New Roman" w:cs="Times New Roman"/>
                <w:sz w:val="20"/>
                <w:szCs w:val="20"/>
                <w:lang w:val="en-US"/>
              </w:rPr>
              <w:t xml:space="preserve">marries </w:t>
            </w:r>
            <w:r w:rsidR="00CB52CD" w:rsidRPr="00857AE6">
              <w:rPr>
                <w:rFonts w:ascii="Times New Roman" w:hAnsi="Times New Roman" w:cs="Times New Roman"/>
                <w:sz w:val="20"/>
                <w:szCs w:val="20"/>
                <w:lang w:val="en-US"/>
              </w:rPr>
              <w:t>role-specific skills with more general professional skills, co-designing</w:t>
            </w:r>
            <w:r w:rsidR="0032440A" w:rsidRPr="00857AE6">
              <w:rPr>
                <w:rFonts w:ascii="Times New Roman" w:hAnsi="Times New Roman" w:cs="Times New Roman"/>
                <w:sz w:val="20"/>
                <w:szCs w:val="20"/>
                <w:lang w:val="en-US"/>
              </w:rPr>
              <w:t xml:space="preserve"> the training</w:t>
            </w:r>
            <w:r w:rsidR="00CB52CD" w:rsidRPr="00857AE6">
              <w:rPr>
                <w:rFonts w:ascii="Times New Roman" w:hAnsi="Times New Roman" w:cs="Times New Roman"/>
                <w:sz w:val="20"/>
                <w:szCs w:val="20"/>
                <w:lang w:val="en-US"/>
              </w:rPr>
              <w:t xml:space="preserve"> with young people where possible!</w:t>
            </w:r>
          </w:p>
          <w:p w14:paraId="6CC508C7" w14:textId="2CA790C7" w:rsidR="00225600" w:rsidRPr="00857AE6" w:rsidRDefault="00225600"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sz w:val="20"/>
                <w:szCs w:val="20"/>
                <w:lang w:val="en-US"/>
              </w:rPr>
              <w:t>Find out about the</w:t>
            </w:r>
            <w:r w:rsidR="001F47A2" w:rsidRPr="00857AE6">
              <w:rPr>
                <w:rFonts w:ascii="Times New Roman" w:hAnsi="Times New Roman" w:cs="Times New Roman"/>
                <w:sz w:val="20"/>
                <w:szCs w:val="20"/>
                <w:lang w:val="en-US"/>
              </w:rPr>
              <w:t xml:space="preserve"> </w:t>
            </w:r>
            <w:r w:rsidR="0007368C" w:rsidRPr="00857AE6">
              <w:rPr>
                <w:rFonts w:ascii="Times New Roman" w:hAnsi="Times New Roman" w:cs="Times New Roman"/>
                <w:sz w:val="20"/>
                <w:szCs w:val="20"/>
                <w:lang w:val="en-US"/>
              </w:rPr>
              <w:t>applicant’</w:t>
            </w:r>
            <w:r w:rsidR="001F47A2" w:rsidRPr="00857AE6">
              <w:rPr>
                <w:rFonts w:ascii="Times New Roman" w:hAnsi="Times New Roman" w:cs="Times New Roman"/>
                <w:sz w:val="20"/>
                <w:szCs w:val="20"/>
                <w:lang w:val="en-US"/>
              </w:rPr>
              <w:t xml:space="preserve">s interests and goals, and </w:t>
            </w:r>
            <w:r w:rsidR="001F47A2" w:rsidRPr="00857AE6">
              <w:rPr>
                <w:rFonts w:ascii="Times New Roman" w:hAnsi="Times New Roman" w:cs="Times New Roman"/>
                <w:b/>
                <w:bCs/>
                <w:sz w:val="20"/>
                <w:szCs w:val="20"/>
                <w:lang w:val="en-US"/>
              </w:rPr>
              <w:t>make the training as bespoke</w:t>
            </w:r>
            <w:r w:rsidR="001F47A2" w:rsidRPr="00857AE6">
              <w:rPr>
                <w:rFonts w:ascii="Times New Roman" w:hAnsi="Times New Roman" w:cs="Times New Roman"/>
                <w:sz w:val="20"/>
                <w:szCs w:val="20"/>
                <w:lang w:val="en-US"/>
              </w:rPr>
              <w:t xml:space="preserve"> for them as you can.</w:t>
            </w:r>
          </w:p>
          <w:p w14:paraId="503C7116" w14:textId="7BA3626E" w:rsidR="001F47A2" w:rsidRPr="00857AE6" w:rsidRDefault="00CB52CD"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Pair trainees/ new employees with </w:t>
            </w:r>
            <w:r w:rsidRPr="00857AE6">
              <w:rPr>
                <w:rFonts w:ascii="Times New Roman" w:hAnsi="Times New Roman" w:cs="Times New Roman"/>
                <w:b/>
                <w:bCs/>
                <w:sz w:val="20"/>
                <w:szCs w:val="20"/>
                <w:lang w:val="en-US"/>
              </w:rPr>
              <w:t>experienced line managers</w:t>
            </w:r>
            <w:r w:rsidRPr="00857AE6">
              <w:rPr>
                <w:rFonts w:ascii="Times New Roman" w:hAnsi="Times New Roman" w:cs="Times New Roman"/>
                <w:sz w:val="20"/>
                <w:szCs w:val="20"/>
                <w:lang w:val="en-US"/>
              </w:rPr>
              <w:t xml:space="preserve"> who can role model professional </w:t>
            </w:r>
            <w:proofErr w:type="spellStart"/>
            <w:r w:rsidRPr="00857AE6">
              <w:rPr>
                <w:rFonts w:ascii="Times New Roman" w:hAnsi="Times New Roman" w:cs="Times New Roman"/>
                <w:sz w:val="20"/>
                <w:szCs w:val="20"/>
                <w:lang w:val="en-US"/>
              </w:rPr>
              <w:t>behaviours</w:t>
            </w:r>
            <w:proofErr w:type="spellEnd"/>
            <w:r w:rsidR="0007368C" w:rsidRPr="00857AE6">
              <w:rPr>
                <w:rFonts w:ascii="Times New Roman" w:hAnsi="Times New Roman" w:cs="Times New Roman"/>
                <w:sz w:val="20"/>
                <w:szCs w:val="20"/>
                <w:lang w:val="en-US"/>
              </w:rPr>
              <w:t xml:space="preserve"> and provide consistent mentorship.</w:t>
            </w:r>
          </w:p>
          <w:p w14:paraId="34D81944" w14:textId="0AE7F01F" w:rsidR="00CB52CD" w:rsidRPr="00857AE6" w:rsidRDefault="00D55AF9" w:rsidP="00FD7D53">
            <w:pPr>
              <w:pStyle w:val="ListParagraph"/>
              <w:numPr>
                <w:ilvl w:val="0"/>
                <w:numId w:val="36"/>
              </w:numPr>
              <w:rPr>
                <w:rFonts w:ascii="Times New Roman" w:hAnsi="Times New Roman" w:cs="Times New Roman"/>
                <w:sz w:val="20"/>
                <w:szCs w:val="20"/>
                <w:lang w:val="en-US"/>
              </w:rPr>
            </w:pPr>
            <w:r w:rsidRPr="00857AE6">
              <w:rPr>
                <w:rFonts w:ascii="Times New Roman" w:hAnsi="Times New Roman" w:cs="Times New Roman"/>
                <w:sz w:val="20"/>
                <w:szCs w:val="20"/>
                <w:lang w:val="en-US"/>
              </w:rPr>
              <w:t xml:space="preserve">Check in regularly and </w:t>
            </w:r>
            <w:r w:rsidRPr="00857AE6">
              <w:rPr>
                <w:rFonts w:ascii="Times New Roman" w:hAnsi="Times New Roman" w:cs="Times New Roman"/>
                <w:b/>
                <w:bCs/>
                <w:sz w:val="20"/>
                <w:szCs w:val="20"/>
                <w:lang w:val="en-US"/>
              </w:rPr>
              <w:t>provide</w:t>
            </w:r>
            <w:r w:rsidR="00042FCE" w:rsidRPr="00857AE6">
              <w:rPr>
                <w:rFonts w:ascii="Times New Roman" w:hAnsi="Times New Roman" w:cs="Times New Roman"/>
                <w:b/>
                <w:bCs/>
                <w:sz w:val="20"/>
                <w:szCs w:val="20"/>
                <w:lang w:val="en-US"/>
              </w:rPr>
              <w:t xml:space="preserve"> ample</w:t>
            </w:r>
            <w:r w:rsidRPr="00857AE6">
              <w:rPr>
                <w:rFonts w:ascii="Times New Roman" w:hAnsi="Times New Roman" w:cs="Times New Roman"/>
                <w:b/>
                <w:bCs/>
                <w:sz w:val="20"/>
                <w:szCs w:val="20"/>
                <w:lang w:val="en-US"/>
              </w:rPr>
              <w:t xml:space="preserve"> opportunities for 2-way feedback</w:t>
            </w:r>
            <w:r w:rsidRPr="00857AE6">
              <w:rPr>
                <w:rFonts w:ascii="Times New Roman" w:hAnsi="Times New Roman" w:cs="Times New Roman"/>
                <w:sz w:val="20"/>
                <w:szCs w:val="20"/>
                <w:lang w:val="en-US"/>
              </w:rPr>
              <w:t xml:space="preserve"> between yourselves (the employer) and the trainee/ young employee.</w:t>
            </w:r>
          </w:p>
          <w:p w14:paraId="309D037C" w14:textId="744A2A75" w:rsidR="00C85C0B" w:rsidRPr="00857AE6" w:rsidRDefault="00D22529" w:rsidP="00A1429B">
            <w:pPr>
              <w:pStyle w:val="ListParagraph"/>
              <w:numPr>
                <w:ilvl w:val="0"/>
                <w:numId w:val="36"/>
              </w:numPr>
              <w:rPr>
                <w:rFonts w:ascii="Times New Roman" w:hAnsi="Times New Roman" w:cs="Times New Roman"/>
                <w:sz w:val="20"/>
                <w:szCs w:val="20"/>
              </w:rPr>
            </w:pPr>
            <w:r w:rsidRPr="00857AE6">
              <w:rPr>
                <w:rFonts w:ascii="Times New Roman" w:hAnsi="Times New Roman" w:cs="Times New Roman"/>
                <w:b/>
                <w:bCs/>
                <w:sz w:val="20"/>
                <w:szCs w:val="20"/>
              </w:rPr>
              <w:t>Prioritise permanent roles for trainees</w:t>
            </w:r>
            <w:r w:rsidRPr="00857AE6">
              <w:rPr>
                <w:rFonts w:ascii="Times New Roman" w:hAnsi="Times New Roman" w:cs="Times New Roman"/>
                <w:sz w:val="20"/>
                <w:szCs w:val="20"/>
              </w:rPr>
              <w:t xml:space="preserve"> at the end of their programmes.</w:t>
            </w:r>
          </w:p>
          <w:p w14:paraId="257FE0FB" w14:textId="77777777" w:rsidR="00EA0BF4" w:rsidRPr="00857AE6" w:rsidRDefault="00EA0BF4" w:rsidP="000B6AC4">
            <w:pPr>
              <w:spacing w:after="160"/>
              <w:contextualSpacing/>
              <w:textAlignment w:val="baseline"/>
              <w:rPr>
                <w:rFonts w:ascii="Times New Roman" w:hAnsi="Times New Roman" w:cs="Times New Roman"/>
                <w:sz w:val="20"/>
                <w:szCs w:val="20"/>
              </w:rPr>
            </w:pPr>
          </w:p>
        </w:tc>
      </w:tr>
    </w:tbl>
    <w:p w14:paraId="3DF78B1D" w14:textId="77777777" w:rsidR="00C44155" w:rsidRPr="00857AE6" w:rsidRDefault="00C44155" w:rsidP="000B6AC4">
      <w:pPr>
        <w:spacing w:line="240" w:lineRule="auto"/>
        <w:contextualSpacing/>
        <w:rPr>
          <w:rFonts w:ascii="Times New Roman" w:hAnsi="Times New Roman" w:cs="Times New Roman"/>
          <w:b/>
          <w:bCs/>
          <w:sz w:val="20"/>
          <w:szCs w:val="20"/>
        </w:rPr>
      </w:pPr>
    </w:p>
    <w:p w14:paraId="283C9048" w14:textId="77777777" w:rsidR="00095013" w:rsidRDefault="00C25FC7" w:rsidP="00095013">
      <w:pPr>
        <w:rPr>
          <w:rFonts w:ascii="Times New Roman" w:hAnsi="Times New Roman" w:cs="Times New Roman"/>
          <w:b/>
          <w:bCs/>
          <w:sz w:val="20"/>
          <w:szCs w:val="20"/>
          <w:lang w:val="en-US"/>
        </w:rPr>
      </w:pPr>
      <w:r w:rsidRPr="008038BD">
        <w:rPr>
          <w:rFonts w:ascii="Times New Roman" w:hAnsi="Times New Roman" w:cs="Times New Roman"/>
          <w:b/>
          <w:bCs/>
          <w:sz w:val="20"/>
          <w:szCs w:val="20"/>
          <w:lang w:val="en-US"/>
        </w:rPr>
        <w:t>SIGNPOSTING</w:t>
      </w:r>
    </w:p>
    <w:p w14:paraId="4DA2DBD6" w14:textId="138674D3" w:rsidR="00C20885" w:rsidRPr="00095013" w:rsidRDefault="004B24D5" w:rsidP="00095013">
      <w:pPr>
        <w:rPr>
          <w:rFonts w:ascii="Times New Roman" w:hAnsi="Times New Roman" w:cs="Times New Roman"/>
          <w:b/>
          <w:bCs/>
          <w:sz w:val="20"/>
          <w:szCs w:val="20"/>
          <w:lang w:val="en-US"/>
        </w:rPr>
      </w:pPr>
      <w:r w:rsidRPr="00857AE6">
        <w:rPr>
          <w:rFonts w:ascii="Times New Roman" w:hAnsi="Times New Roman" w:cs="Times New Roman"/>
          <w:b/>
          <w:bCs/>
          <w:sz w:val="20"/>
          <w:szCs w:val="20"/>
        </w:rPr>
        <w:t>Evidence</w:t>
      </w:r>
    </w:p>
    <w:p w14:paraId="526A1D46" w14:textId="77777777" w:rsidR="00EF672A" w:rsidRPr="00095013" w:rsidRDefault="00EF672A" w:rsidP="00EF672A">
      <w:pPr>
        <w:pStyle w:val="ListParagraph"/>
        <w:numPr>
          <w:ilvl w:val="0"/>
          <w:numId w:val="45"/>
        </w:numPr>
        <w:spacing w:afterLines="160" w:after="384" w:line="240" w:lineRule="auto"/>
        <w:textAlignment w:val="baseline"/>
        <w:rPr>
          <w:rFonts w:ascii="Times New Roman" w:eastAsia="Times New Roman" w:hAnsi="Times New Roman" w:cs="Times New Roman"/>
          <w:kern w:val="0"/>
          <w:sz w:val="20"/>
          <w:szCs w:val="20"/>
          <w:lang w:eastAsia="en-GB"/>
          <w14:ligatures w14:val="none"/>
        </w:rPr>
      </w:pPr>
      <w:r w:rsidRPr="00095013">
        <w:rPr>
          <w:rFonts w:ascii="Times New Roman" w:eastAsia="Times New Roman" w:hAnsi="Times New Roman" w:cs="Times New Roman"/>
          <w:kern w:val="0"/>
          <w:sz w:val="20"/>
          <w:szCs w:val="20"/>
          <w:lang w:eastAsia="en-GB"/>
          <w14:ligatures w14:val="none"/>
        </w:rPr>
        <w:t xml:space="preserve">Explore high-quality and robust evidence on On-the-job training by visiting our </w:t>
      </w:r>
      <w:hyperlink r:id="rId26" w:history="1">
        <w:r w:rsidRPr="00095013">
          <w:rPr>
            <w:rStyle w:val="Hyperlink"/>
            <w:rFonts w:ascii="Times New Roman" w:eastAsia="Times New Roman" w:hAnsi="Times New Roman" w:cs="Times New Roman"/>
            <w:color w:val="auto"/>
            <w:kern w:val="0"/>
            <w:sz w:val="20"/>
            <w:szCs w:val="20"/>
            <w:lang w:eastAsia="en-GB"/>
            <w14:ligatures w14:val="none"/>
          </w:rPr>
          <w:t>Youth Employment Toolkit</w:t>
        </w:r>
      </w:hyperlink>
      <w:r w:rsidRPr="00095013">
        <w:rPr>
          <w:rFonts w:ascii="Times New Roman" w:eastAsia="Times New Roman" w:hAnsi="Times New Roman" w:cs="Times New Roman"/>
          <w:kern w:val="0"/>
          <w:sz w:val="20"/>
          <w:szCs w:val="20"/>
          <w:lang w:eastAsia="en-GB"/>
          <w14:ligatures w14:val="none"/>
        </w:rPr>
        <w:t>.</w:t>
      </w:r>
    </w:p>
    <w:p w14:paraId="6EB137A6" w14:textId="0B3D86D4" w:rsidR="009F1FB6" w:rsidRPr="00095013" w:rsidRDefault="009F1FB6" w:rsidP="00EF672A">
      <w:pPr>
        <w:pStyle w:val="ListParagraph"/>
        <w:numPr>
          <w:ilvl w:val="0"/>
          <w:numId w:val="45"/>
        </w:numPr>
        <w:spacing w:afterLines="160" w:after="384" w:line="240" w:lineRule="auto"/>
        <w:textAlignment w:val="baseline"/>
        <w:rPr>
          <w:rFonts w:ascii="Times New Roman" w:eastAsia="Times New Roman" w:hAnsi="Times New Roman" w:cs="Times New Roman"/>
          <w:kern w:val="0"/>
          <w:sz w:val="20"/>
          <w:szCs w:val="20"/>
          <w:lang w:eastAsia="en-GB"/>
          <w14:ligatures w14:val="none"/>
        </w:rPr>
      </w:pPr>
      <w:r w:rsidRPr="00095013">
        <w:rPr>
          <w:rFonts w:ascii="Times New Roman" w:eastAsia="Times New Roman" w:hAnsi="Times New Roman" w:cs="Times New Roman"/>
          <w:kern w:val="0"/>
          <w:sz w:val="20"/>
          <w:szCs w:val="20"/>
          <w:bdr w:val="none" w:sz="0" w:space="0" w:color="auto" w:frame="1"/>
          <w:lang w:eastAsia="en-GB"/>
          <w14:ligatures w14:val="none"/>
        </w:rPr>
        <w:t>A </w:t>
      </w:r>
      <w:hyperlink r:id="rId27"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2019 evaluation of Traineeships </w:t>
        </w:r>
      </w:hyperlink>
      <w:r w:rsidRPr="00095013">
        <w:rPr>
          <w:rFonts w:ascii="Times New Roman" w:eastAsia="Times New Roman" w:hAnsi="Times New Roman" w:cs="Times New Roman"/>
          <w:kern w:val="0"/>
          <w:sz w:val="20"/>
          <w:szCs w:val="20"/>
          <w:bdr w:val="none" w:sz="0" w:space="0" w:color="auto" w:frame="1"/>
          <w:lang w:eastAsia="en-GB"/>
          <w14:ligatures w14:val="none"/>
        </w:rPr>
        <w:t>in England, which shows impacts on the likelihood of progression to an apprenticeship, and some analysis of data on employment probability. </w:t>
      </w:r>
    </w:p>
    <w:p w14:paraId="1FB0C9C0" w14:textId="1DFF085B" w:rsidR="009F1FB6" w:rsidRPr="00095013" w:rsidRDefault="009F1FB6" w:rsidP="00EF672A">
      <w:pPr>
        <w:pStyle w:val="ListParagraph"/>
        <w:numPr>
          <w:ilvl w:val="0"/>
          <w:numId w:val="45"/>
        </w:numPr>
        <w:spacing w:after="0" w:line="240" w:lineRule="auto"/>
        <w:textAlignment w:val="baseline"/>
        <w:rPr>
          <w:rFonts w:ascii="Times New Roman" w:eastAsia="Times New Roman" w:hAnsi="Times New Roman" w:cs="Times New Roman"/>
          <w:kern w:val="0"/>
          <w:sz w:val="20"/>
          <w:szCs w:val="20"/>
          <w:lang w:eastAsia="en-GB"/>
          <w14:ligatures w14:val="none"/>
        </w:rPr>
      </w:pPr>
      <w:r w:rsidRPr="00095013">
        <w:rPr>
          <w:rFonts w:ascii="Times New Roman" w:eastAsia="Times New Roman" w:hAnsi="Times New Roman" w:cs="Times New Roman"/>
          <w:kern w:val="0"/>
          <w:sz w:val="20"/>
          <w:szCs w:val="20"/>
          <w:bdr w:val="none" w:sz="0" w:space="0" w:color="auto" w:frame="1"/>
          <w:lang w:eastAsia="en-GB"/>
          <w14:ligatures w14:val="none"/>
        </w:rPr>
        <w:t>The </w:t>
      </w:r>
      <w:hyperlink r:id="rId28"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Sector-based Work Academy</w:t>
        </w:r>
        <w:r w:rsidRPr="00095013">
          <w:rPr>
            <w:rStyle w:val="Hyperlink"/>
            <w:rFonts w:ascii="Times New Roman" w:eastAsia="Times New Roman" w:hAnsi="Times New Roman" w:cs="Times New Roman"/>
            <w:color w:val="auto"/>
            <w:kern w:val="0"/>
            <w:sz w:val="20"/>
            <w:szCs w:val="20"/>
            <w:u w:val="none"/>
            <w:bdr w:val="none" w:sz="0" w:space="0" w:color="auto" w:frame="1"/>
            <w:lang w:eastAsia="en-GB"/>
            <w14:ligatures w14:val="none"/>
          </w:rPr>
          <w:t> </w:t>
        </w:r>
      </w:hyperlink>
      <w:r w:rsidRPr="00095013">
        <w:rPr>
          <w:rFonts w:ascii="Times New Roman" w:eastAsia="Times New Roman" w:hAnsi="Times New Roman" w:cs="Times New Roman"/>
          <w:kern w:val="0"/>
          <w:sz w:val="20"/>
          <w:szCs w:val="20"/>
          <w:bdr w:val="none" w:sz="0" w:space="0" w:color="auto" w:frame="1"/>
          <w:lang w:eastAsia="en-GB"/>
          <w14:ligatures w14:val="none"/>
        </w:rPr>
        <w:t>programme (SWAP), and a case study of a </w:t>
      </w:r>
      <w:hyperlink r:id="rId29"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sector-based work academy</w:t>
        </w:r>
        <w:r w:rsidRPr="00095013">
          <w:rPr>
            <w:rStyle w:val="Hyperlink"/>
            <w:rFonts w:ascii="Times New Roman" w:eastAsia="Times New Roman" w:hAnsi="Times New Roman" w:cs="Times New Roman"/>
            <w:i/>
            <w:iCs/>
            <w:color w:val="auto"/>
            <w:kern w:val="0"/>
            <w:sz w:val="20"/>
            <w:szCs w:val="20"/>
            <w:u w:val="none"/>
            <w:bdr w:val="none" w:sz="0" w:space="0" w:color="auto" w:frame="1"/>
            <w:lang w:eastAsia="en-GB"/>
            <w14:ligatures w14:val="none"/>
          </w:rPr>
          <w:t> </w:t>
        </w:r>
      </w:hyperlink>
      <w:r w:rsidRPr="00095013">
        <w:rPr>
          <w:rFonts w:ascii="Times New Roman" w:eastAsia="Times New Roman" w:hAnsi="Times New Roman" w:cs="Times New Roman"/>
          <w:kern w:val="0"/>
          <w:sz w:val="20"/>
          <w:szCs w:val="20"/>
          <w:bdr w:val="none" w:sz="0" w:space="0" w:color="auto" w:frame="1"/>
          <w:lang w:eastAsia="en-GB"/>
          <w14:ligatures w14:val="none"/>
        </w:rPr>
        <w:t>programme delivered through a partnership between an FE college and Job</w:t>
      </w:r>
      <w:r w:rsidR="004A2021" w:rsidRPr="00095013">
        <w:rPr>
          <w:rFonts w:ascii="Times New Roman" w:eastAsia="Times New Roman" w:hAnsi="Times New Roman" w:cs="Times New Roman"/>
          <w:kern w:val="0"/>
          <w:sz w:val="20"/>
          <w:szCs w:val="20"/>
          <w:bdr w:val="none" w:sz="0" w:space="0" w:color="auto" w:frame="1"/>
          <w:lang w:eastAsia="en-GB"/>
          <w14:ligatures w14:val="none"/>
        </w:rPr>
        <w:t>c</w:t>
      </w:r>
      <w:r w:rsidRPr="00095013">
        <w:rPr>
          <w:rFonts w:ascii="Times New Roman" w:eastAsia="Times New Roman" w:hAnsi="Times New Roman" w:cs="Times New Roman"/>
          <w:kern w:val="0"/>
          <w:sz w:val="20"/>
          <w:szCs w:val="20"/>
          <w:bdr w:val="none" w:sz="0" w:space="0" w:color="auto" w:frame="1"/>
          <w:lang w:eastAsia="en-GB"/>
          <w14:ligatures w14:val="none"/>
        </w:rPr>
        <w:t>entre Plus. </w:t>
      </w:r>
    </w:p>
    <w:p w14:paraId="5C389AB2" w14:textId="283767D8" w:rsidR="009F1FB6" w:rsidRPr="00095013" w:rsidRDefault="009F1FB6" w:rsidP="00EF672A">
      <w:pPr>
        <w:pStyle w:val="ListParagraph"/>
        <w:numPr>
          <w:ilvl w:val="0"/>
          <w:numId w:val="45"/>
        </w:numPr>
        <w:spacing w:after="0" w:line="240" w:lineRule="auto"/>
        <w:textAlignment w:val="baseline"/>
        <w:rPr>
          <w:rFonts w:ascii="Times New Roman" w:eastAsia="Times New Roman" w:hAnsi="Times New Roman" w:cs="Times New Roman"/>
          <w:kern w:val="0"/>
          <w:sz w:val="20"/>
          <w:szCs w:val="20"/>
          <w:lang w:eastAsia="en-GB"/>
          <w14:ligatures w14:val="none"/>
        </w:rPr>
      </w:pPr>
      <w:r w:rsidRPr="00095013">
        <w:rPr>
          <w:rFonts w:ascii="Times New Roman" w:eastAsia="Times New Roman" w:hAnsi="Times New Roman" w:cs="Times New Roman"/>
          <w:kern w:val="0"/>
          <w:sz w:val="20"/>
          <w:szCs w:val="20"/>
          <w:bdr w:val="none" w:sz="0" w:space="0" w:color="auto" w:frame="1"/>
          <w:lang w:eastAsia="en-GB"/>
          <w14:ligatures w14:val="none"/>
        </w:rPr>
        <w:t>Findings from the </w:t>
      </w:r>
      <w:hyperlink r:id="rId30"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CIPD’s Learning at Work Survey,</w:t>
        </w:r>
      </w:hyperlink>
      <w:r w:rsidRPr="00095013">
        <w:rPr>
          <w:rFonts w:ascii="Times New Roman" w:eastAsia="Times New Roman" w:hAnsi="Times New Roman" w:cs="Times New Roman"/>
          <w:kern w:val="0"/>
          <w:sz w:val="20"/>
          <w:szCs w:val="20"/>
          <w:bdr w:val="none" w:sz="0" w:space="0" w:color="auto" w:frame="1"/>
          <w:lang w:eastAsia="en-GB"/>
          <w14:ligatures w14:val="none"/>
        </w:rPr>
        <w:t xml:space="preserve"> and </w:t>
      </w:r>
      <w:hyperlink r:id="rId31"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case studies on learning and skills at work</w:t>
        </w:r>
      </w:hyperlink>
      <w:r w:rsidRPr="00095013">
        <w:rPr>
          <w:rFonts w:ascii="Times New Roman" w:eastAsia="Times New Roman" w:hAnsi="Times New Roman" w:cs="Times New Roman"/>
          <w:kern w:val="0"/>
          <w:sz w:val="20"/>
          <w:szCs w:val="20"/>
          <w:bdr w:val="none" w:sz="0" w:space="0" w:color="auto" w:frame="1"/>
          <w:lang w:eastAsia="en-GB"/>
          <w14:ligatures w14:val="none"/>
        </w:rPr>
        <w:t> during the Covid-19 pandemic. </w:t>
      </w:r>
    </w:p>
    <w:p w14:paraId="4021E093" w14:textId="5271FBBD" w:rsidR="009F1FB6" w:rsidRPr="00095013" w:rsidRDefault="009F1FB6" w:rsidP="00EF672A">
      <w:pPr>
        <w:pStyle w:val="ListParagraph"/>
        <w:numPr>
          <w:ilvl w:val="0"/>
          <w:numId w:val="45"/>
        </w:numPr>
        <w:spacing w:after="0" w:line="240" w:lineRule="auto"/>
        <w:textAlignment w:val="baseline"/>
        <w:rPr>
          <w:rFonts w:ascii="Times New Roman" w:eastAsia="Times New Roman" w:hAnsi="Times New Roman" w:cs="Times New Roman"/>
          <w:kern w:val="0"/>
          <w:sz w:val="20"/>
          <w:szCs w:val="20"/>
          <w:lang w:eastAsia="en-GB"/>
          <w14:ligatures w14:val="none"/>
        </w:rPr>
      </w:pPr>
      <w:r w:rsidRPr="00095013">
        <w:rPr>
          <w:rFonts w:ascii="Times New Roman" w:eastAsia="Times New Roman" w:hAnsi="Times New Roman" w:cs="Times New Roman"/>
          <w:kern w:val="0"/>
          <w:sz w:val="20"/>
          <w:szCs w:val="20"/>
          <w:bdr w:val="none" w:sz="0" w:space="0" w:color="auto" w:frame="1"/>
          <w:lang w:eastAsia="en-GB"/>
          <w14:ligatures w14:val="none"/>
        </w:rPr>
        <w:t>This government </w:t>
      </w:r>
      <w:hyperlink r:id="rId32"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Skills for life page</w:t>
        </w:r>
        <w:r w:rsidRPr="00095013">
          <w:rPr>
            <w:rStyle w:val="Hyperlink"/>
            <w:rFonts w:ascii="Times New Roman" w:eastAsia="Times New Roman" w:hAnsi="Times New Roman" w:cs="Times New Roman"/>
            <w:color w:val="auto"/>
            <w:kern w:val="0"/>
            <w:sz w:val="20"/>
            <w:szCs w:val="20"/>
            <w:u w:val="none"/>
            <w:bdr w:val="none" w:sz="0" w:space="0" w:color="auto" w:frame="1"/>
            <w:lang w:eastAsia="en-GB"/>
            <w14:ligatures w14:val="none"/>
          </w:rPr>
          <w:t> </w:t>
        </w:r>
      </w:hyperlink>
      <w:r w:rsidRPr="00095013">
        <w:rPr>
          <w:rFonts w:ascii="Times New Roman" w:eastAsia="Times New Roman" w:hAnsi="Times New Roman" w:cs="Times New Roman"/>
          <w:kern w:val="0"/>
          <w:sz w:val="20"/>
          <w:szCs w:val="20"/>
          <w:bdr w:val="none" w:sz="0" w:space="0" w:color="auto" w:frame="1"/>
          <w:lang w:eastAsia="en-GB"/>
          <w14:ligatures w14:val="none"/>
        </w:rPr>
        <w:t>provides links to different employment and training schemes for businesses</w:t>
      </w:r>
      <w:r w:rsidR="009646DC" w:rsidRPr="00095013">
        <w:rPr>
          <w:rFonts w:ascii="Times New Roman" w:eastAsia="Times New Roman" w:hAnsi="Times New Roman" w:cs="Times New Roman"/>
          <w:kern w:val="0"/>
          <w:sz w:val="20"/>
          <w:szCs w:val="20"/>
          <w:bdr w:val="none" w:sz="0" w:space="0" w:color="auto" w:frame="1"/>
          <w:lang w:eastAsia="en-GB"/>
          <w14:ligatures w14:val="none"/>
        </w:rPr>
        <w:t>.</w:t>
      </w:r>
    </w:p>
    <w:p w14:paraId="3B1B8D92" w14:textId="0D30EB81" w:rsidR="00687A2B" w:rsidRPr="00095013" w:rsidRDefault="00687A2B" w:rsidP="00EF672A">
      <w:pPr>
        <w:pStyle w:val="ListParagraph"/>
        <w:numPr>
          <w:ilvl w:val="0"/>
          <w:numId w:val="45"/>
        </w:numPr>
        <w:spacing w:after="0" w:line="240" w:lineRule="auto"/>
        <w:textAlignment w:val="baseline"/>
        <w:rPr>
          <w:rFonts w:ascii="Times New Roman" w:eastAsia="Times New Roman" w:hAnsi="Times New Roman" w:cs="Times New Roman"/>
          <w:kern w:val="0"/>
          <w:sz w:val="20"/>
          <w:szCs w:val="20"/>
          <w:bdr w:val="none" w:sz="0" w:space="0" w:color="auto" w:frame="1"/>
          <w:lang w:eastAsia="en-GB"/>
          <w14:ligatures w14:val="none"/>
        </w:rPr>
      </w:pPr>
      <w:r w:rsidRPr="00095013">
        <w:rPr>
          <w:rFonts w:ascii="Times New Roman" w:eastAsia="Times New Roman" w:hAnsi="Times New Roman" w:cs="Times New Roman"/>
          <w:kern w:val="0"/>
          <w:sz w:val="20"/>
          <w:szCs w:val="20"/>
          <w:bdr w:val="none" w:sz="0" w:space="0" w:color="auto" w:frame="1"/>
          <w:lang w:eastAsia="en-GB"/>
          <w14:ligatures w14:val="none"/>
        </w:rPr>
        <w:t>In the UK context, the </w:t>
      </w:r>
      <w:hyperlink r:id="rId33"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Unit for Future Skills</w:t>
        </w:r>
        <w:r w:rsidRPr="00095013">
          <w:rPr>
            <w:rStyle w:val="Hyperlink"/>
            <w:rFonts w:ascii="Times New Roman" w:eastAsia="Times New Roman" w:hAnsi="Times New Roman" w:cs="Times New Roman"/>
            <w:color w:val="auto"/>
            <w:kern w:val="0"/>
            <w:sz w:val="20"/>
            <w:szCs w:val="20"/>
            <w:u w:val="none"/>
            <w:lang w:eastAsia="en-GB"/>
            <w14:ligatures w14:val="none"/>
          </w:rPr>
          <w:t> </w:t>
        </w:r>
      </w:hyperlink>
      <w:r w:rsidRPr="00095013">
        <w:rPr>
          <w:rFonts w:ascii="Times New Roman" w:eastAsia="Times New Roman" w:hAnsi="Times New Roman" w:cs="Times New Roman"/>
          <w:kern w:val="0"/>
          <w:sz w:val="20"/>
          <w:szCs w:val="20"/>
          <w:bdr w:val="none" w:sz="0" w:space="0" w:color="auto" w:frame="1"/>
          <w:lang w:eastAsia="en-GB"/>
          <w14:ligatures w14:val="none"/>
        </w:rPr>
        <w:t xml:space="preserve">has been established to improve understanding of current skill mismatches and future demand across the UK, and </w:t>
      </w:r>
      <w:hyperlink r:id="rId34" w:history="1">
        <w:r w:rsidRPr="00095013">
          <w:rPr>
            <w:rStyle w:val="Hyperlink"/>
            <w:rFonts w:ascii="Times New Roman" w:eastAsia="Times New Roman" w:hAnsi="Times New Roman" w:cs="Times New Roman"/>
            <w:color w:val="auto"/>
            <w:kern w:val="0"/>
            <w:sz w:val="20"/>
            <w:szCs w:val="20"/>
            <w:bdr w:val="none" w:sz="0" w:space="0" w:color="auto" w:frame="1"/>
            <w:lang w:eastAsia="en-GB"/>
            <w14:ligatures w14:val="none"/>
          </w:rPr>
          <w:t>the Local Skills Dashboard</w:t>
        </w:r>
      </w:hyperlink>
      <w:r w:rsidRPr="00095013">
        <w:rPr>
          <w:rFonts w:ascii="Times New Roman" w:eastAsia="Times New Roman" w:hAnsi="Times New Roman" w:cs="Times New Roman"/>
          <w:kern w:val="0"/>
          <w:sz w:val="20"/>
          <w:szCs w:val="20"/>
          <w:bdr w:val="none" w:sz="0" w:space="0" w:color="auto" w:frame="1"/>
          <w:lang w:eastAsia="en-GB"/>
          <w14:ligatures w14:val="none"/>
        </w:rPr>
        <w:t> provides detailed information. </w:t>
      </w:r>
    </w:p>
    <w:p w14:paraId="05F6B7C8" w14:textId="1FC299C6" w:rsidR="004B24D5" w:rsidRPr="00857AE6" w:rsidRDefault="007E5D9C" w:rsidP="00C421EF">
      <w:pPr>
        <w:spacing w:after="0" w:line="240" w:lineRule="auto"/>
        <w:contextualSpacing/>
        <w:rPr>
          <w:rFonts w:ascii="Times New Roman" w:hAnsi="Times New Roman" w:cs="Times New Roman"/>
          <w:b/>
          <w:bCs/>
          <w:sz w:val="20"/>
          <w:szCs w:val="20"/>
        </w:rPr>
      </w:pPr>
      <w:r w:rsidRPr="00857AE6">
        <w:rPr>
          <w:rFonts w:ascii="Times New Roman" w:hAnsi="Times New Roman" w:cs="Times New Roman"/>
          <w:b/>
          <w:bCs/>
          <w:sz w:val="20"/>
          <w:szCs w:val="20"/>
        </w:rPr>
        <w:t>Support</w:t>
      </w:r>
    </w:p>
    <w:p w14:paraId="7E061B20" w14:textId="77777777" w:rsidR="00B8004E" w:rsidRPr="00857AE6" w:rsidRDefault="00B8004E" w:rsidP="00B8004E">
      <w:pPr>
        <w:numPr>
          <w:ilvl w:val="0"/>
          <w:numId w:val="21"/>
        </w:numPr>
        <w:spacing w:after="0" w:line="408" w:lineRule="atLeast"/>
        <w:textAlignment w:val="baseline"/>
        <w:rPr>
          <w:rFonts w:ascii="Times New Roman" w:eastAsia="Times New Roman" w:hAnsi="Times New Roman" w:cs="Times New Roman"/>
          <w:kern w:val="0"/>
          <w:sz w:val="20"/>
          <w:szCs w:val="20"/>
          <w:lang w:eastAsia="en-GB"/>
          <w14:ligatures w14:val="none"/>
        </w:rPr>
      </w:pPr>
      <w:r w:rsidRPr="00857AE6">
        <w:rPr>
          <w:rFonts w:ascii="Times New Roman" w:eastAsia="Times New Roman" w:hAnsi="Times New Roman" w:cs="Times New Roman"/>
          <w:kern w:val="0"/>
          <w:sz w:val="20"/>
          <w:szCs w:val="20"/>
          <w:bdr w:val="none" w:sz="0" w:space="0" w:color="auto" w:frame="1"/>
          <w:lang w:eastAsia="en-GB"/>
          <w14:ligatures w14:val="none"/>
        </w:rPr>
        <w:t>The CIPD </w:t>
      </w:r>
      <w:hyperlink r:id="rId35" w:history="1">
        <w:r w:rsidRPr="00857AE6">
          <w:rPr>
            <w:rStyle w:val="Hyperlink"/>
            <w:rFonts w:ascii="Times New Roman" w:eastAsia="Times New Roman" w:hAnsi="Times New Roman" w:cs="Times New Roman"/>
            <w:kern w:val="0"/>
            <w:sz w:val="20"/>
            <w:szCs w:val="20"/>
            <w:bdr w:val="none" w:sz="0" w:space="0" w:color="auto" w:frame="1"/>
            <w:lang w:eastAsia="en-GB"/>
            <w14:ligatures w14:val="none"/>
          </w:rPr>
          <w:t>Employers’ guide</w:t>
        </w:r>
        <w:r w:rsidRPr="00857AE6">
          <w:rPr>
            <w:rStyle w:val="Hyperlink"/>
            <w:rFonts w:ascii="Times New Roman" w:eastAsia="Times New Roman" w:hAnsi="Times New Roman" w:cs="Times New Roman"/>
            <w:kern w:val="0"/>
            <w:sz w:val="20"/>
            <w:szCs w:val="20"/>
            <w:u w:val="none"/>
            <w:bdr w:val="none" w:sz="0" w:space="0" w:color="auto" w:frame="1"/>
            <w:lang w:eastAsia="en-GB"/>
            <w14:ligatures w14:val="none"/>
          </w:rPr>
          <w:t> </w:t>
        </w:r>
      </w:hyperlink>
      <w:r w:rsidRPr="00857AE6">
        <w:rPr>
          <w:rFonts w:ascii="Times New Roman" w:eastAsia="Times New Roman" w:hAnsi="Times New Roman" w:cs="Times New Roman"/>
          <w:kern w:val="0"/>
          <w:sz w:val="20"/>
          <w:szCs w:val="20"/>
          <w:bdr w:val="none" w:sz="0" w:space="0" w:color="auto" w:frame="1"/>
          <w:lang w:eastAsia="en-GB"/>
          <w14:ligatures w14:val="none"/>
        </w:rPr>
        <w:t>to youth employment and UK training programmes. </w:t>
      </w:r>
    </w:p>
    <w:p w14:paraId="5CA3411F" w14:textId="6C1C7E1B" w:rsidR="00B8004E" w:rsidRPr="00857AE6" w:rsidRDefault="00B8004E" w:rsidP="00B8004E">
      <w:pPr>
        <w:pStyle w:val="ListParagraph"/>
        <w:numPr>
          <w:ilvl w:val="0"/>
          <w:numId w:val="21"/>
        </w:numPr>
        <w:rPr>
          <w:rFonts w:ascii="Times New Roman" w:hAnsi="Times New Roman" w:cs="Times New Roman"/>
          <w:sz w:val="20"/>
          <w:szCs w:val="20"/>
        </w:rPr>
      </w:pPr>
      <w:r w:rsidRPr="00857AE6">
        <w:rPr>
          <w:rFonts w:ascii="Times New Roman" w:hAnsi="Times New Roman" w:cs="Times New Roman"/>
          <w:sz w:val="20"/>
          <w:szCs w:val="20"/>
        </w:rPr>
        <w:t xml:space="preserve">The </w:t>
      </w:r>
      <w:hyperlink r:id="rId36" w:history="1">
        <w:r w:rsidRPr="00857AE6">
          <w:rPr>
            <w:rStyle w:val="Hyperlink"/>
            <w:rFonts w:ascii="Times New Roman" w:hAnsi="Times New Roman" w:cs="Times New Roman"/>
            <w:sz w:val="20"/>
            <w:szCs w:val="20"/>
          </w:rPr>
          <w:t>Government’s guidance</w:t>
        </w:r>
      </w:hyperlink>
      <w:r w:rsidRPr="00857AE6">
        <w:rPr>
          <w:rFonts w:ascii="Times New Roman" w:hAnsi="Times New Roman" w:cs="Times New Roman"/>
          <w:sz w:val="20"/>
          <w:szCs w:val="20"/>
        </w:rPr>
        <w:t xml:space="preserve"> highlights the benefits of working with prisons and hiring ex-offenders to help fill skills gaps and reduce re-offending.</w:t>
      </w:r>
    </w:p>
    <w:p w14:paraId="268937B4" w14:textId="7FDDAFE1" w:rsidR="00941E4F" w:rsidRPr="00857AE6" w:rsidRDefault="00095013" w:rsidP="00347CB2">
      <w:pPr>
        <w:pStyle w:val="ListParagraph"/>
        <w:numPr>
          <w:ilvl w:val="0"/>
          <w:numId w:val="21"/>
        </w:numPr>
        <w:rPr>
          <w:rFonts w:ascii="Times New Roman" w:hAnsi="Times New Roman" w:cs="Times New Roman"/>
          <w:sz w:val="20"/>
          <w:szCs w:val="20"/>
        </w:rPr>
      </w:pPr>
      <w:hyperlink r:id="rId37" w:history="1">
        <w:r w:rsidR="00C60BB0" w:rsidRPr="00857AE6">
          <w:rPr>
            <w:rStyle w:val="Hyperlink"/>
            <w:rFonts w:ascii="Times New Roman" w:hAnsi="Times New Roman" w:cs="Times New Roman"/>
            <w:sz w:val="20"/>
            <w:szCs w:val="20"/>
          </w:rPr>
          <w:t>DFN Project SEARCH</w:t>
        </w:r>
      </w:hyperlink>
      <w:r w:rsidR="00C60BB0" w:rsidRPr="00857AE6">
        <w:rPr>
          <w:rFonts w:ascii="Times New Roman" w:hAnsi="Times New Roman" w:cs="Times New Roman"/>
          <w:sz w:val="20"/>
          <w:szCs w:val="20"/>
        </w:rPr>
        <w:t xml:space="preserve"> partner with organisations</w:t>
      </w:r>
      <w:r w:rsidR="006C2F91" w:rsidRPr="00857AE6">
        <w:rPr>
          <w:rFonts w:ascii="Times New Roman" w:hAnsi="Times New Roman" w:cs="Times New Roman"/>
          <w:sz w:val="20"/>
          <w:szCs w:val="20"/>
        </w:rPr>
        <w:t xml:space="preserve"> across the public, private, and voluntary sectors to create supported employment internships for young people</w:t>
      </w:r>
      <w:r w:rsidR="00664126" w:rsidRPr="00857AE6">
        <w:rPr>
          <w:rFonts w:ascii="Times New Roman" w:hAnsi="Times New Roman" w:cs="Times New Roman"/>
          <w:sz w:val="20"/>
          <w:szCs w:val="20"/>
        </w:rPr>
        <w:t>.</w:t>
      </w:r>
    </w:p>
    <w:p w14:paraId="2E750CB0" w14:textId="10A48FA5" w:rsidR="006C2F91" w:rsidRPr="00857AE6" w:rsidRDefault="00095013" w:rsidP="00347CB2">
      <w:pPr>
        <w:pStyle w:val="ListParagraph"/>
        <w:numPr>
          <w:ilvl w:val="0"/>
          <w:numId w:val="21"/>
        </w:numPr>
        <w:rPr>
          <w:rFonts w:ascii="Times New Roman" w:hAnsi="Times New Roman" w:cs="Times New Roman"/>
          <w:sz w:val="20"/>
          <w:szCs w:val="20"/>
        </w:rPr>
      </w:pPr>
      <w:hyperlink r:id="rId38" w:history="1">
        <w:r w:rsidR="00964B02" w:rsidRPr="00857AE6">
          <w:rPr>
            <w:rStyle w:val="Hyperlink"/>
            <w:rFonts w:ascii="Times New Roman" w:hAnsi="Times New Roman" w:cs="Times New Roman"/>
            <w:sz w:val="20"/>
            <w:szCs w:val="20"/>
          </w:rPr>
          <w:t>V</w:t>
        </w:r>
        <w:r w:rsidR="00AE714E" w:rsidRPr="00857AE6">
          <w:rPr>
            <w:rStyle w:val="Hyperlink"/>
            <w:rFonts w:ascii="Times New Roman" w:hAnsi="Times New Roman" w:cs="Times New Roman"/>
            <w:sz w:val="20"/>
            <w:szCs w:val="20"/>
          </w:rPr>
          <w:t>olunteer it Yourself (VIY)</w:t>
        </w:r>
      </w:hyperlink>
      <w:r w:rsidR="00AE714E" w:rsidRPr="00857AE6">
        <w:rPr>
          <w:rFonts w:ascii="Times New Roman" w:hAnsi="Times New Roman" w:cs="Times New Roman"/>
          <w:sz w:val="20"/>
          <w:szCs w:val="20"/>
        </w:rPr>
        <w:t xml:space="preserve"> </w:t>
      </w:r>
      <w:r w:rsidR="007F7A75" w:rsidRPr="00857AE6">
        <w:rPr>
          <w:rFonts w:ascii="Times New Roman" w:hAnsi="Times New Roman" w:cs="Times New Roman"/>
          <w:sz w:val="20"/>
          <w:szCs w:val="20"/>
        </w:rPr>
        <w:t>combines DIY and volunteering by challenging young people aged 14-24 to help repair and refurbish community places and spaces, whilst learning vocational trade skills on the job.</w:t>
      </w:r>
    </w:p>
    <w:p w14:paraId="53FFB52A" w14:textId="4157F839" w:rsidR="007F7A75" w:rsidRPr="00857AE6" w:rsidRDefault="00095013" w:rsidP="00347CB2">
      <w:pPr>
        <w:pStyle w:val="ListParagraph"/>
        <w:numPr>
          <w:ilvl w:val="0"/>
          <w:numId w:val="21"/>
        </w:numPr>
        <w:rPr>
          <w:rFonts w:ascii="Times New Roman" w:hAnsi="Times New Roman" w:cs="Times New Roman"/>
          <w:sz w:val="20"/>
          <w:szCs w:val="20"/>
        </w:rPr>
      </w:pPr>
      <w:hyperlink r:id="rId39" w:history="1">
        <w:r w:rsidR="00D6373D" w:rsidRPr="00857AE6">
          <w:rPr>
            <w:rStyle w:val="Hyperlink"/>
            <w:rFonts w:ascii="Times New Roman" w:hAnsi="Times New Roman" w:cs="Times New Roman"/>
            <w:sz w:val="20"/>
            <w:szCs w:val="20"/>
          </w:rPr>
          <w:t>T</w:t>
        </w:r>
        <w:r w:rsidR="0079452A" w:rsidRPr="00857AE6">
          <w:rPr>
            <w:rStyle w:val="Hyperlink"/>
            <w:rFonts w:ascii="Times New Roman" w:hAnsi="Times New Roman" w:cs="Times New Roman"/>
            <w:sz w:val="20"/>
            <w:szCs w:val="20"/>
          </w:rPr>
          <w:t>he T</w:t>
        </w:r>
        <w:r w:rsidR="00D6373D" w:rsidRPr="00857AE6">
          <w:rPr>
            <w:rStyle w:val="Hyperlink"/>
            <w:rFonts w:ascii="Times New Roman" w:hAnsi="Times New Roman" w:cs="Times New Roman"/>
            <w:sz w:val="20"/>
            <w:szCs w:val="20"/>
          </w:rPr>
          <w:t>impson Foundation</w:t>
        </w:r>
      </w:hyperlink>
      <w:r w:rsidR="00D6373D" w:rsidRPr="00857AE6">
        <w:rPr>
          <w:rFonts w:ascii="Times New Roman" w:hAnsi="Times New Roman" w:cs="Times New Roman"/>
          <w:sz w:val="20"/>
          <w:szCs w:val="20"/>
        </w:rPr>
        <w:t xml:space="preserve"> </w:t>
      </w:r>
      <w:r w:rsidR="001E3DC7" w:rsidRPr="00857AE6">
        <w:rPr>
          <w:rFonts w:ascii="Times New Roman" w:hAnsi="Times New Roman" w:cs="Times New Roman"/>
          <w:sz w:val="20"/>
          <w:szCs w:val="20"/>
        </w:rPr>
        <w:t>specialises in the recruitment of marginalised groups</w:t>
      </w:r>
      <w:r w:rsidR="00210BE2" w:rsidRPr="00857AE6">
        <w:rPr>
          <w:rFonts w:ascii="Times New Roman" w:hAnsi="Times New Roman" w:cs="Times New Roman"/>
          <w:sz w:val="20"/>
          <w:szCs w:val="20"/>
        </w:rPr>
        <w:t>, specifically ex-offenders,</w:t>
      </w:r>
      <w:r w:rsidR="001E3DC7" w:rsidRPr="00857AE6">
        <w:rPr>
          <w:rFonts w:ascii="Times New Roman" w:hAnsi="Times New Roman" w:cs="Times New Roman"/>
          <w:sz w:val="20"/>
          <w:szCs w:val="20"/>
        </w:rPr>
        <w:t xml:space="preserve"> within society as well as supporting numerous other socially minded projects.</w:t>
      </w:r>
    </w:p>
    <w:p w14:paraId="7D1719BC" w14:textId="68CD38A5" w:rsidR="000913A8" w:rsidRPr="00857AE6" w:rsidRDefault="00095013" w:rsidP="00347CB2">
      <w:pPr>
        <w:pStyle w:val="ListParagraph"/>
        <w:numPr>
          <w:ilvl w:val="0"/>
          <w:numId w:val="21"/>
        </w:numPr>
        <w:rPr>
          <w:rFonts w:ascii="Times New Roman" w:hAnsi="Times New Roman" w:cs="Times New Roman"/>
          <w:sz w:val="20"/>
          <w:szCs w:val="20"/>
        </w:rPr>
      </w:pPr>
      <w:hyperlink r:id="rId40" w:history="1">
        <w:r w:rsidR="00D91A2C" w:rsidRPr="00857AE6">
          <w:rPr>
            <w:rStyle w:val="Hyperlink"/>
            <w:rFonts w:ascii="Times New Roman" w:hAnsi="Times New Roman" w:cs="Times New Roman"/>
            <w:sz w:val="20"/>
            <w:szCs w:val="20"/>
          </w:rPr>
          <w:t>The Skill Mill</w:t>
        </w:r>
      </w:hyperlink>
      <w:r w:rsidR="00D91A2C" w:rsidRPr="00857AE6">
        <w:rPr>
          <w:rFonts w:ascii="Times New Roman" w:hAnsi="Times New Roman" w:cs="Times New Roman"/>
          <w:sz w:val="20"/>
          <w:szCs w:val="20"/>
        </w:rPr>
        <w:t xml:space="preserve"> is a social enterprise providing employment for young </w:t>
      </w:r>
      <w:r w:rsidR="00B8004E" w:rsidRPr="00857AE6">
        <w:rPr>
          <w:rFonts w:ascii="Times New Roman" w:hAnsi="Times New Roman" w:cs="Times New Roman"/>
          <w:sz w:val="20"/>
          <w:szCs w:val="20"/>
        </w:rPr>
        <w:t>ex-</w:t>
      </w:r>
      <w:r w:rsidR="00D91A2C" w:rsidRPr="00857AE6">
        <w:rPr>
          <w:rFonts w:ascii="Times New Roman" w:hAnsi="Times New Roman" w:cs="Times New Roman"/>
          <w:sz w:val="20"/>
          <w:szCs w:val="20"/>
        </w:rPr>
        <w:t>offenders in watercourse and horticulture</w:t>
      </w:r>
      <w:r w:rsidR="00B8004E" w:rsidRPr="00857AE6">
        <w:rPr>
          <w:rFonts w:ascii="Times New Roman" w:hAnsi="Times New Roman" w:cs="Times New Roman"/>
          <w:sz w:val="20"/>
          <w:szCs w:val="20"/>
        </w:rPr>
        <w:t xml:space="preserve"> services</w:t>
      </w:r>
      <w:r w:rsidR="00D91A2C" w:rsidRPr="00857AE6">
        <w:rPr>
          <w:rFonts w:ascii="Times New Roman" w:hAnsi="Times New Roman" w:cs="Times New Roman"/>
          <w:sz w:val="20"/>
          <w:szCs w:val="20"/>
        </w:rPr>
        <w:t>.</w:t>
      </w:r>
    </w:p>
    <w:p w14:paraId="489B2F0E" w14:textId="50F40050" w:rsidR="00766873" w:rsidRPr="00857AE6" w:rsidRDefault="00095013" w:rsidP="00347CB2">
      <w:pPr>
        <w:pStyle w:val="ListParagraph"/>
        <w:numPr>
          <w:ilvl w:val="0"/>
          <w:numId w:val="21"/>
        </w:numPr>
        <w:rPr>
          <w:rFonts w:ascii="Times New Roman" w:hAnsi="Times New Roman" w:cs="Times New Roman"/>
          <w:sz w:val="20"/>
          <w:szCs w:val="20"/>
        </w:rPr>
      </w:pPr>
      <w:hyperlink r:id="rId41" w:history="1">
        <w:r w:rsidR="00766873" w:rsidRPr="00857AE6">
          <w:rPr>
            <w:rStyle w:val="Hyperlink"/>
            <w:rFonts w:ascii="Times New Roman" w:hAnsi="Times New Roman" w:cs="Times New Roman"/>
            <w:sz w:val="20"/>
            <w:szCs w:val="20"/>
          </w:rPr>
          <w:t>1</w:t>
        </w:r>
        <w:r w:rsidR="00B4180E" w:rsidRPr="00857AE6">
          <w:rPr>
            <w:rStyle w:val="Hyperlink"/>
            <w:rFonts w:ascii="Times New Roman" w:hAnsi="Times New Roman" w:cs="Times New Roman"/>
            <w:sz w:val="20"/>
            <w:szCs w:val="20"/>
          </w:rPr>
          <w:t>0,</w:t>
        </w:r>
        <w:r w:rsidR="00766873" w:rsidRPr="00857AE6">
          <w:rPr>
            <w:rStyle w:val="Hyperlink"/>
            <w:rFonts w:ascii="Times New Roman" w:hAnsi="Times New Roman" w:cs="Times New Roman"/>
            <w:sz w:val="20"/>
            <w:szCs w:val="20"/>
          </w:rPr>
          <w:t>000 Interns Foundation</w:t>
        </w:r>
      </w:hyperlink>
      <w:r w:rsidR="00766873" w:rsidRPr="00857AE6">
        <w:rPr>
          <w:rFonts w:ascii="Times New Roman" w:hAnsi="Times New Roman" w:cs="Times New Roman"/>
          <w:sz w:val="20"/>
          <w:szCs w:val="20"/>
        </w:rPr>
        <w:t xml:space="preserve"> provides paid internships for Black students and graduates through the 10,000 Black Interns programme, and paid internships for disabled students and graduates of all ethnicities, through the 10,000 Able Interns programme across a range of UK industries.</w:t>
      </w:r>
    </w:p>
    <w:p w14:paraId="0717A170" w14:textId="273370B1" w:rsidR="00681333" w:rsidRPr="00857AE6" w:rsidRDefault="00681333" w:rsidP="00EB0BF5">
      <w:pPr>
        <w:rPr>
          <w:rFonts w:ascii="Times New Roman" w:hAnsi="Times New Roman" w:cs="Times New Roman"/>
          <w:b/>
          <w:bCs/>
          <w:sz w:val="20"/>
          <w:szCs w:val="20"/>
        </w:rPr>
      </w:pPr>
      <w:r w:rsidRPr="00857AE6">
        <w:rPr>
          <w:rFonts w:ascii="Times New Roman" w:hAnsi="Times New Roman" w:cs="Times New Roman"/>
          <w:b/>
          <w:bCs/>
          <w:sz w:val="20"/>
          <w:szCs w:val="20"/>
        </w:rPr>
        <w:lastRenderedPageBreak/>
        <w:t>Youth Futures Foundation</w:t>
      </w:r>
    </w:p>
    <w:p w14:paraId="40E10945" w14:textId="573D5761" w:rsidR="00681333" w:rsidRPr="00857AE6" w:rsidRDefault="00095013" w:rsidP="00681333">
      <w:pPr>
        <w:rPr>
          <w:rFonts w:ascii="Times New Roman" w:hAnsi="Times New Roman" w:cs="Times New Roman"/>
          <w:sz w:val="20"/>
          <w:szCs w:val="20"/>
        </w:rPr>
      </w:pPr>
      <w:hyperlink r:id="rId42" w:history="1">
        <w:r w:rsidR="00AF0314" w:rsidRPr="00857AE6">
          <w:rPr>
            <w:rStyle w:val="Hyperlink"/>
            <w:rFonts w:ascii="Times New Roman" w:hAnsi="Times New Roman" w:cs="Times New Roman"/>
            <w:sz w:val="20"/>
            <w:szCs w:val="20"/>
          </w:rPr>
          <w:t>Youth Futures Foundation</w:t>
        </w:r>
      </w:hyperlink>
      <w:r w:rsidR="00AF0314" w:rsidRPr="00857AE6">
        <w:rPr>
          <w:rStyle w:val="cf01"/>
          <w:rFonts w:ascii="Times New Roman" w:hAnsi="Times New Roman" w:cs="Times New Roman"/>
          <w:sz w:val="20"/>
          <w:szCs w:val="20"/>
        </w:rPr>
        <w:t xml:space="preserve"> is the national What Works Centre for youth employment. </w:t>
      </w:r>
      <w:r w:rsidR="00681333" w:rsidRPr="00857AE6">
        <w:rPr>
          <w:rFonts w:ascii="Times New Roman" w:hAnsi="Times New Roman" w:cs="Times New Roman"/>
          <w:sz w:val="20"/>
          <w:szCs w:val="20"/>
          <w:lang w:val="en-US"/>
        </w:rPr>
        <w:t xml:space="preserve">Our aim is to narrow employment gaps by identifying what works and why, investing in evidence generation and innovation, and igniting a movement for change </w:t>
      </w:r>
      <w:r w:rsidR="007D324E" w:rsidRPr="00857AE6">
        <w:rPr>
          <w:rStyle w:val="cf01"/>
          <w:rFonts w:ascii="Times New Roman" w:hAnsi="Times New Roman" w:cs="Times New Roman"/>
          <w:sz w:val="20"/>
          <w:szCs w:val="20"/>
        </w:rPr>
        <w:t>so that young people facing the greatest challenges can find and keep good quality jobs</w:t>
      </w:r>
      <w:r w:rsidR="00653F64" w:rsidRPr="00857AE6">
        <w:rPr>
          <w:rStyle w:val="cf01"/>
          <w:rFonts w:ascii="Times New Roman" w:hAnsi="Times New Roman" w:cs="Times New Roman"/>
          <w:sz w:val="20"/>
          <w:szCs w:val="20"/>
        </w:rPr>
        <w:t>.</w:t>
      </w:r>
    </w:p>
    <w:p w14:paraId="0A2C914C" w14:textId="7C414598" w:rsidR="00EC50DD" w:rsidRPr="00857AE6" w:rsidRDefault="00681333" w:rsidP="00681333">
      <w:pPr>
        <w:rPr>
          <w:rFonts w:ascii="Times New Roman" w:hAnsi="Times New Roman" w:cs="Times New Roman"/>
          <w:sz w:val="20"/>
          <w:szCs w:val="20"/>
        </w:rPr>
      </w:pPr>
      <w:r w:rsidRPr="00857AE6">
        <w:rPr>
          <w:rFonts w:ascii="Times New Roman" w:hAnsi="Times New Roman" w:cs="Times New Roman"/>
          <w:sz w:val="20"/>
          <w:szCs w:val="20"/>
          <w:lang w:val="en-US"/>
        </w:rPr>
        <w:t>Under our</w:t>
      </w:r>
      <w:r w:rsidR="00E2722D" w:rsidRPr="00857AE6">
        <w:rPr>
          <w:rFonts w:ascii="Times New Roman" w:hAnsi="Times New Roman" w:cs="Times New Roman"/>
          <w:sz w:val="20"/>
          <w:szCs w:val="20"/>
          <w:lang w:val="en-US"/>
        </w:rPr>
        <w:t xml:space="preserve"> </w:t>
      </w:r>
      <w:r w:rsidRPr="00857AE6">
        <w:rPr>
          <w:rFonts w:ascii="Times New Roman" w:hAnsi="Times New Roman" w:cs="Times New Roman"/>
          <w:sz w:val="20"/>
          <w:szCs w:val="20"/>
          <w:lang w:val="en-US"/>
        </w:rPr>
        <w:t>Employer Strategy we want to create opportunities with employers</w:t>
      </w:r>
      <w:r w:rsidR="00EC50DD" w:rsidRPr="00857AE6">
        <w:rPr>
          <w:rFonts w:ascii="Times New Roman" w:hAnsi="Times New Roman" w:cs="Times New Roman"/>
          <w:sz w:val="20"/>
          <w:szCs w:val="20"/>
          <w:lang w:val="en-US"/>
        </w:rPr>
        <w:t xml:space="preserve"> where they</w:t>
      </w:r>
      <w:r w:rsidRPr="00857AE6">
        <w:rPr>
          <w:rFonts w:ascii="Times New Roman" w:hAnsi="Times New Roman" w:cs="Times New Roman"/>
          <w:sz w:val="20"/>
          <w:szCs w:val="20"/>
          <w:lang w:val="en-US"/>
        </w:rPr>
        <w:t xml:space="preserve"> recruit and retain more young people from </w:t>
      </w:r>
      <w:proofErr w:type="spellStart"/>
      <w:r w:rsidRPr="00857AE6">
        <w:rPr>
          <w:rFonts w:ascii="Times New Roman" w:hAnsi="Times New Roman" w:cs="Times New Roman"/>
          <w:sz w:val="20"/>
          <w:szCs w:val="20"/>
          <w:lang w:val="en-US"/>
        </w:rPr>
        <w:t>marginalised</w:t>
      </w:r>
      <w:proofErr w:type="spellEnd"/>
      <w:r w:rsidRPr="00857AE6">
        <w:rPr>
          <w:rFonts w:ascii="Times New Roman" w:hAnsi="Times New Roman" w:cs="Times New Roman"/>
          <w:sz w:val="20"/>
          <w:szCs w:val="20"/>
          <w:lang w:val="en-US"/>
        </w:rPr>
        <w:t xml:space="preserve"> backgrounds, ensuring equitable access to good quality jobs</w:t>
      </w:r>
      <w:r w:rsidR="00653F64" w:rsidRPr="00857AE6">
        <w:rPr>
          <w:rFonts w:ascii="Times New Roman" w:hAnsi="Times New Roman" w:cs="Times New Roman"/>
          <w:sz w:val="20"/>
          <w:szCs w:val="20"/>
          <w:lang w:val="en-US"/>
        </w:rPr>
        <w:t>.</w:t>
      </w:r>
    </w:p>
    <w:p w14:paraId="0DAD7D4D" w14:textId="4D31AD4D" w:rsidR="00EB0BF5" w:rsidRPr="00857AE6" w:rsidRDefault="00681333" w:rsidP="00EB0BF5">
      <w:pPr>
        <w:rPr>
          <w:rFonts w:ascii="Times New Roman" w:hAnsi="Times New Roman" w:cs="Times New Roman"/>
          <w:b/>
          <w:bCs/>
          <w:sz w:val="20"/>
          <w:szCs w:val="20"/>
        </w:rPr>
      </w:pPr>
      <w:r w:rsidRPr="00857AE6">
        <w:rPr>
          <w:rFonts w:ascii="Times New Roman" w:hAnsi="Times New Roman" w:cs="Times New Roman"/>
          <w:b/>
          <w:bCs/>
          <w:sz w:val="20"/>
          <w:szCs w:val="20"/>
        </w:rPr>
        <w:t>Youth Employment Toolkit</w:t>
      </w:r>
    </w:p>
    <w:p w14:paraId="53ACB1B0" w14:textId="27787CD6" w:rsidR="00EB0BF5" w:rsidRPr="00857AE6" w:rsidRDefault="00EB0BF5" w:rsidP="00EB0BF5">
      <w:pPr>
        <w:rPr>
          <w:rFonts w:ascii="Times New Roman" w:hAnsi="Times New Roman" w:cs="Times New Roman"/>
          <w:sz w:val="20"/>
          <w:szCs w:val="20"/>
        </w:rPr>
      </w:pPr>
      <w:r w:rsidRPr="00857AE6">
        <w:rPr>
          <w:rFonts w:ascii="Times New Roman" w:hAnsi="Times New Roman" w:cs="Times New Roman"/>
          <w:sz w:val="20"/>
          <w:szCs w:val="20"/>
        </w:rPr>
        <w:t xml:space="preserve">The </w:t>
      </w:r>
      <w:hyperlink r:id="rId43" w:history="1">
        <w:r w:rsidRPr="00857AE6">
          <w:rPr>
            <w:rStyle w:val="Hyperlink"/>
            <w:rFonts w:ascii="Times New Roman" w:hAnsi="Times New Roman" w:cs="Times New Roman"/>
            <w:sz w:val="20"/>
            <w:szCs w:val="20"/>
          </w:rPr>
          <w:t>Youth Employment Toolkit</w:t>
        </w:r>
      </w:hyperlink>
      <w:r w:rsidRPr="00857AE6">
        <w:rPr>
          <w:rFonts w:ascii="Times New Roman" w:hAnsi="Times New Roman" w:cs="Times New Roman"/>
          <w:sz w:val="20"/>
          <w:szCs w:val="20"/>
        </w:rPr>
        <w:t>, launched in July 2023, is a free, online resource for anyone seeking evidence-based guidance on policy and practice to improve youth employment outcomes. It contains summaries of rigorous literature reviews that draw together evidence from multiple evaluations of youth employment programmes in high-income countries across the globe. The Toolkit also presents information about how the interventions can be implemented, descriptions of the kinds of evidence that were used in the underlying research, and links to additional resources.</w:t>
      </w:r>
    </w:p>
    <w:p w14:paraId="0FE347DA" w14:textId="6A9FCE63" w:rsidR="00221973" w:rsidRPr="00857AE6" w:rsidRDefault="00EB0BF5" w:rsidP="00EB0BF5">
      <w:pPr>
        <w:rPr>
          <w:rFonts w:ascii="Times New Roman" w:hAnsi="Times New Roman" w:cs="Times New Roman"/>
          <w:sz w:val="20"/>
          <w:szCs w:val="20"/>
        </w:rPr>
      </w:pPr>
      <w:r w:rsidRPr="00857AE6">
        <w:rPr>
          <w:rFonts w:ascii="Times New Roman" w:hAnsi="Times New Roman" w:cs="Times New Roman"/>
          <w:sz w:val="20"/>
          <w:szCs w:val="20"/>
        </w:rPr>
        <w:t xml:space="preserve">If an intervention isn’t included in the Toolkit, that doesn’t mean that it is not effective. It only means that it hasn’t been included in the Toolkit yet. The Toolkit is a ‘living’ resource that we will update regularly, with additional interventions and new evidence about those that are already included.  </w:t>
      </w:r>
    </w:p>
    <w:p w14:paraId="5BDD0778" w14:textId="0933C6FA" w:rsidR="00D5566F" w:rsidRPr="00857AE6" w:rsidRDefault="00D5566F" w:rsidP="00EB0BF5">
      <w:pPr>
        <w:rPr>
          <w:rStyle w:val="Hyperlink"/>
          <w:rFonts w:ascii="Times New Roman" w:hAnsi="Times New Roman" w:cs="Times New Roman"/>
          <w:sz w:val="20"/>
          <w:szCs w:val="20"/>
        </w:rPr>
      </w:pPr>
      <w:r w:rsidRPr="00857AE6">
        <w:rPr>
          <w:rFonts w:ascii="Times New Roman" w:hAnsi="Times New Roman" w:cs="Times New Roman"/>
          <w:sz w:val="20"/>
          <w:szCs w:val="20"/>
        </w:rPr>
        <w:t xml:space="preserve">To stay up to date with </w:t>
      </w:r>
      <w:r w:rsidR="0006770D" w:rsidRPr="00857AE6">
        <w:rPr>
          <w:rFonts w:ascii="Times New Roman" w:hAnsi="Times New Roman" w:cs="Times New Roman"/>
          <w:sz w:val="20"/>
          <w:szCs w:val="20"/>
        </w:rPr>
        <w:t>the latest news and development’s from</w:t>
      </w:r>
      <w:r w:rsidRPr="00857AE6">
        <w:rPr>
          <w:rFonts w:ascii="Times New Roman" w:hAnsi="Times New Roman" w:cs="Times New Roman"/>
          <w:sz w:val="20"/>
          <w:szCs w:val="20"/>
        </w:rPr>
        <w:t xml:space="preserve"> Youth Futures</w:t>
      </w:r>
      <w:r w:rsidR="0006770D" w:rsidRPr="00857AE6">
        <w:rPr>
          <w:rFonts w:ascii="Times New Roman" w:hAnsi="Times New Roman" w:cs="Times New Roman"/>
          <w:sz w:val="20"/>
          <w:szCs w:val="20"/>
        </w:rPr>
        <w:t xml:space="preserve"> Foundation, </w:t>
      </w:r>
      <w:hyperlink r:id="rId44" w:history="1">
        <w:r w:rsidR="0006770D" w:rsidRPr="00857AE6">
          <w:rPr>
            <w:rStyle w:val="Hyperlink"/>
            <w:rFonts w:ascii="Times New Roman" w:hAnsi="Times New Roman" w:cs="Times New Roman"/>
            <w:sz w:val="20"/>
            <w:szCs w:val="20"/>
          </w:rPr>
          <w:t>please sign up for our newsletter.</w:t>
        </w:r>
      </w:hyperlink>
    </w:p>
    <w:p w14:paraId="6E3F3DE7" w14:textId="29B516A7" w:rsidR="00D72F9B" w:rsidRPr="00857AE6" w:rsidRDefault="005233B1" w:rsidP="00D72F9B">
      <w:pPr>
        <w:rPr>
          <w:rFonts w:ascii="Times New Roman" w:eastAsia="Century Gothic" w:hAnsi="Times New Roman" w:cs="Times New Roman"/>
          <w:b/>
          <w:bCs/>
          <w:sz w:val="20"/>
          <w:szCs w:val="20"/>
        </w:rPr>
      </w:pPr>
      <w:r w:rsidRPr="00857AE6">
        <w:rPr>
          <w:rFonts w:ascii="Times New Roman" w:eastAsia="Century Gothic" w:hAnsi="Times New Roman" w:cs="Times New Roman"/>
          <w:b/>
          <w:bCs/>
          <w:sz w:val="20"/>
          <w:szCs w:val="20"/>
        </w:rPr>
        <w:t>*Apprenticeships</w:t>
      </w:r>
    </w:p>
    <w:p w14:paraId="0B36C301" w14:textId="77777777" w:rsidR="00D72F9B" w:rsidRPr="00857AE6" w:rsidRDefault="00D72F9B" w:rsidP="00D72F9B">
      <w:pPr>
        <w:rPr>
          <w:rFonts w:ascii="Times New Roman" w:eastAsia="Century Gothic" w:hAnsi="Times New Roman" w:cs="Times New Roman"/>
          <w:sz w:val="20"/>
          <w:szCs w:val="20"/>
        </w:rPr>
      </w:pPr>
      <w:r w:rsidRPr="00857AE6">
        <w:rPr>
          <w:rFonts w:ascii="Times New Roman" w:eastAsia="Century Gothic" w:hAnsi="Times New Roman" w:cs="Times New Roman"/>
          <w:sz w:val="20"/>
          <w:szCs w:val="20"/>
        </w:rPr>
        <w:t xml:space="preserve">This document does not discuss or provide evidence on apprenticeships, which are defined as programmes that combine both on-the-job with off-the-job training, last for a year or more, and lead to a major nationally- or regionally-recognised qualification. </w:t>
      </w:r>
      <w:hyperlink r:id="rId45" w:history="1">
        <w:r w:rsidRPr="00857AE6">
          <w:rPr>
            <w:rStyle w:val="Hyperlink"/>
            <w:rFonts w:ascii="Times New Roman" w:eastAsia="Century Gothic" w:hAnsi="Times New Roman" w:cs="Times New Roman"/>
            <w:sz w:val="20"/>
            <w:szCs w:val="20"/>
          </w:rPr>
          <w:t>Please check out our Toolkit Unwrapped resources which explore apprenticeships.</w:t>
        </w:r>
      </w:hyperlink>
    </w:p>
    <w:p w14:paraId="006643AF" w14:textId="77777777" w:rsidR="00D72F9B" w:rsidRPr="00857AE6" w:rsidRDefault="00D72F9B" w:rsidP="00EB0BF5">
      <w:pPr>
        <w:rPr>
          <w:rFonts w:ascii="Times New Roman" w:hAnsi="Times New Roman" w:cs="Times New Roman"/>
          <w:sz w:val="20"/>
          <w:szCs w:val="20"/>
        </w:rPr>
      </w:pPr>
    </w:p>
    <w:p w14:paraId="72BBB0F1" w14:textId="77777777" w:rsidR="00221973" w:rsidRPr="00857AE6" w:rsidRDefault="00221973" w:rsidP="00EB0BF5">
      <w:pPr>
        <w:rPr>
          <w:rFonts w:ascii="Times New Roman" w:hAnsi="Times New Roman" w:cs="Times New Roman"/>
          <w:sz w:val="20"/>
          <w:szCs w:val="20"/>
        </w:rPr>
      </w:pPr>
    </w:p>
    <w:p w14:paraId="3D46A7E8" w14:textId="12D4DF70" w:rsidR="00540E9F" w:rsidRPr="00095013" w:rsidRDefault="00EB0BF5" w:rsidP="00091B6E">
      <w:pPr>
        <w:rPr>
          <w:rFonts w:ascii="Times New Roman" w:hAnsi="Times New Roman" w:cs="Times New Roman"/>
          <w:sz w:val="20"/>
          <w:szCs w:val="20"/>
        </w:rPr>
      </w:pPr>
      <w:r w:rsidRPr="00095013">
        <w:rPr>
          <w:rFonts w:ascii="Times New Roman" w:hAnsi="Times New Roman" w:cs="Times New Roman"/>
          <w:sz w:val="20"/>
          <w:szCs w:val="20"/>
          <w:lang w:val="en-US"/>
        </w:rPr>
        <w:t>FOR ACCESSIBLE VERSIONS OF THIS RESOURCE (plain text</w:t>
      </w:r>
      <w:r w:rsidR="002C4B9C" w:rsidRPr="00095013">
        <w:rPr>
          <w:rFonts w:ascii="Times New Roman" w:hAnsi="Times New Roman" w:cs="Times New Roman"/>
          <w:sz w:val="20"/>
          <w:szCs w:val="20"/>
          <w:lang w:val="en-US"/>
        </w:rPr>
        <w:t xml:space="preserve"> and large font</w:t>
      </w:r>
      <w:r w:rsidRPr="00095013">
        <w:rPr>
          <w:rFonts w:ascii="Times New Roman" w:hAnsi="Times New Roman" w:cs="Times New Roman"/>
          <w:sz w:val="20"/>
          <w:szCs w:val="20"/>
          <w:lang w:val="en-US"/>
        </w:rPr>
        <w:t xml:space="preserve">), </w:t>
      </w:r>
      <w:hyperlink r:id="rId46" w:history="1">
        <w:r w:rsidR="00353783" w:rsidRPr="00095013">
          <w:rPr>
            <w:rStyle w:val="Hyperlink"/>
            <w:rFonts w:ascii="Times New Roman" w:hAnsi="Times New Roman" w:cs="Times New Roman"/>
            <w:sz w:val="20"/>
            <w:szCs w:val="20"/>
            <w:lang w:val="en-US"/>
          </w:rPr>
          <w:t>please follow this link.</w:t>
        </w:r>
      </w:hyperlink>
      <w:r w:rsidR="00F233FE" w:rsidRPr="00095013">
        <w:rPr>
          <w:rFonts w:ascii="Times New Roman" w:hAnsi="Times New Roman" w:cs="Times New Roman"/>
          <w:sz w:val="20"/>
          <w:szCs w:val="20"/>
          <w:lang w:val="en-US"/>
        </w:rPr>
        <w:t xml:space="preserve"> For an audio version, we recommend using </w:t>
      </w:r>
      <w:r w:rsidR="00353783" w:rsidRPr="00095013">
        <w:rPr>
          <w:rFonts w:ascii="Times New Roman" w:hAnsi="Times New Roman" w:cs="Times New Roman"/>
          <w:sz w:val="20"/>
          <w:szCs w:val="20"/>
          <w:lang w:val="en-US"/>
        </w:rPr>
        <w:t>an</w:t>
      </w:r>
      <w:r w:rsidR="005364CC" w:rsidRPr="00095013">
        <w:rPr>
          <w:rFonts w:ascii="Times New Roman" w:hAnsi="Times New Roman" w:cs="Times New Roman"/>
          <w:sz w:val="20"/>
          <w:szCs w:val="20"/>
          <w:lang w:val="en-US"/>
        </w:rPr>
        <w:t xml:space="preserve"> online PDF reading tool</w:t>
      </w:r>
      <w:r w:rsidR="0038501E" w:rsidRPr="00095013">
        <w:rPr>
          <w:rFonts w:ascii="Times New Roman" w:hAnsi="Times New Roman" w:cs="Times New Roman"/>
          <w:sz w:val="20"/>
          <w:szCs w:val="20"/>
          <w:lang w:val="en-US"/>
        </w:rPr>
        <w:t xml:space="preserve"> such as Adobe</w:t>
      </w:r>
      <w:r w:rsidR="005364CC" w:rsidRPr="00095013">
        <w:rPr>
          <w:rFonts w:ascii="Times New Roman" w:hAnsi="Times New Roman" w:cs="Times New Roman"/>
          <w:sz w:val="20"/>
          <w:szCs w:val="20"/>
          <w:lang w:val="en-US"/>
        </w:rPr>
        <w:t xml:space="preserve"> Reader or Speechify.</w:t>
      </w:r>
    </w:p>
    <w:sectPr w:rsidR="00540E9F" w:rsidRPr="00095013" w:rsidSect="00AF76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EE98" w14:textId="77777777" w:rsidR="00AF7625" w:rsidRDefault="00AF7625" w:rsidP="009F20C0">
      <w:pPr>
        <w:spacing w:after="0" w:line="240" w:lineRule="auto"/>
      </w:pPr>
      <w:r>
        <w:separator/>
      </w:r>
    </w:p>
  </w:endnote>
  <w:endnote w:type="continuationSeparator" w:id="0">
    <w:p w14:paraId="421B63BB" w14:textId="77777777" w:rsidR="00AF7625" w:rsidRDefault="00AF7625" w:rsidP="009F20C0">
      <w:pPr>
        <w:spacing w:after="0" w:line="240" w:lineRule="auto"/>
      </w:pPr>
      <w:r>
        <w:continuationSeparator/>
      </w:r>
    </w:p>
  </w:endnote>
  <w:endnote w:type="continuationNotice" w:id="1">
    <w:p w14:paraId="07BDAFB5" w14:textId="77777777" w:rsidR="00AF7625" w:rsidRDefault="00AF7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8CA9" w14:textId="77777777" w:rsidR="00AF7625" w:rsidRDefault="00AF7625" w:rsidP="009F20C0">
      <w:pPr>
        <w:spacing w:after="0" w:line="240" w:lineRule="auto"/>
      </w:pPr>
      <w:r>
        <w:separator/>
      </w:r>
    </w:p>
  </w:footnote>
  <w:footnote w:type="continuationSeparator" w:id="0">
    <w:p w14:paraId="1EE5DE8F" w14:textId="77777777" w:rsidR="00AF7625" w:rsidRDefault="00AF7625" w:rsidP="009F20C0">
      <w:pPr>
        <w:spacing w:after="0" w:line="240" w:lineRule="auto"/>
      </w:pPr>
      <w:r>
        <w:continuationSeparator/>
      </w:r>
    </w:p>
  </w:footnote>
  <w:footnote w:type="continuationNotice" w:id="1">
    <w:p w14:paraId="22E6D9F5" w14:textId="77777777" w:rsidR="00AF7625" w:rsidRDefault="00AF7625">
      <w:pPr>
        <w:spacing w:after="0" w:line="240" w:lineRule="auto"/>
      </w:pPr>
    </w:p>
  </w:footnote>
  <w:footnote w:id="2">
    <w:p w14:paraId="3904B3A5" w14:textId="42AE8921" w:rsidR="0A9BA7B5" w:rsidRPr="008038BD" w:rsidRDefault="0A9BA7B5" w:rsidP="00030688">
      <w:pPr>
        <w:pStyle w:val="FootnoteText"/>
        <w:rPr>
          <w:rFonts w:ascii="Times New Roman" w:hAnsi="Times New Roman" w:cs="Times New Roman"/>
        </w:rPr>
      </w:pPr>
      <w:r w:rsidRPr="008038BD">
        <w:rPr>
          <w:rStyle w:val="FootnoteReference"/>
          <w:rFonts w:ascii="Times New Roman" w:hAnsi="Times New Roman" w:cs="Times New Roman"/>
        </w:rPr>
        <w:footnoteRef/>
      </w:r>
      <w:r w:rsidR="78CCF4BF" w:rsidRPr="008038BD">
        <w:rPr>
          <w:rFonts w:ascii="Times New Roman" w:hAnsi="Times New Roman" w:cs="Times New Roman"/>
        </w:rPr>
        <w:t xml:space="preserve"> </w:t>
      </w:r>
      <w:proofErr w:type="spellStart"/>
      <w:r w:rsidR="78CCF4BF" w:rsidRPr="008038BD">
        <w:rPr>
          <w:rFonts w:ascii="Times New Roman" w:hAnsi="Times New Roman" w:cs="Times New Roman"/>
        </w:rPr>
        <w:t>Savanta</w:t>
      </w:r>
      <w:proofErr w:type="spellEnd"/>
      <w:r w:rsidR="78CCF4BF" w:rsidRPr="008038BD">
        <w:rPr>
          <w:rFonts w:ascii="Times New Roman" w:hAnsi="Times New Roman" w:cs="Times New Roman"/>
        </w:rPr>
        <w:t xml:space="preserve"> Business Omni Service, 2023 – survey of 714 representatives from combined businesses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C12"/>
    <w:multiLevelType w:val="hybridMultilevel"/>
    <w:tmpl w:val="8BE44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7C85"/>
    <w:multiLevelType w:val="hybridMultilevel"/>
    <w:tmpl w:val="7FF8C3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9104A79"/>
    <w:multiLevelType w:val="hybridMultilevel"/>
    <w:tmpl w:val="A266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7464"/>
    <w:multiLevelType w:val="hybridMultilevel"/>
    <w:tmpl w:val="E6DE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03407"/>
    <w:multiLevelType w:val="hybridMultilevel"/>
    <w:tmpl w:val="7F0C6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A3EC5"/>
    <w:multiLevelType w:val="multilevel"/>
    <w:tmpl w:val="B862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0347C"/>
    <w:multiLevelType w:val="hybridMultilevel"/>
    <w:tmpl w:val="9F6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1350"/>
    <w:multiLevelType w:val="hybridMultilevel"/>
    <w:tmpl w:val="39E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346D1"/>
    <w:multiLevelType w:val="hybridMultilevel"/>
    <w:tmpl w:val="2B1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74A8D"/>
    <w:multiLevelType w:val="hybridMultilevel"/>
    <w:tmpl w:val="83B6410C"/>
    <w:lvl w:ilvl="0" w:tplc="F508F034">
      <w:start w:val="1"/>
      <w:numFmt w:val="bullet"/>
      <w:lvlText w:val=""/>
      <w:lvlJc w:val="left"/>
      <w:pPr>
        <w:ind w:left="1080" w:hanging="360"/>
      </w:pPr>
      <w:rPr>
        <w:rFonts w:ascii="Symbol" w:hAnsi="Symbol"/>
      </w:rPr>
    </w:lvl>
    <w:lvl w:ilvl="1" w:tplc="88A0CF7A">
      <w:start w:val="1"/>
      <w:numFmt w:val="bullet"/>
      <w:lvlText w:val=""/>
      <w:lvlJc w:val="left"/>
      <w:pPr>
        <w:ind w:left="1080" w:hanging="360"/>
      </w:pPr>
      <w:rPr>
        <w:rFonts w:ascii="Symbol" w:hAnsi="Symbol"/>
      </w:rPr>
    </w:lvl>
    <w:lvl w:ilvl="2" w:tplc="F4FC0586">
      <w:start w:val="1"/>
      <w:numFmt w:val="bullet"/>
      <w:lvlText w:val=""/>
      <w:lvlJc w:val="left"/>
      <w:pPr>
        <w:ind w:left="1080" w:hanging="360"/>
      </w:pPr>
      <w:rPr>
        <w:rFonts w:ascii="Symbol" w:hAnsi="Symbol"/>
      </w:rPr>
    </w:lvl>
    <w:lvl w:ilvl="3" w:tplc="680062F6">
      <w:start w:val="1"/>
      <w:numFmt w:val="bullet"/>
      <w:lvlText w:val=""/>
      <w:lvlJc w:val="left"/>
      <w:pPr>
        <w:ind w:left="1080" w:hanging="360"/>
      </w:pPr>
      <w:rPr>
        <w:rFonts w:ascii="Symbol" w:hAnsi="Symbol"/>
      </w:rPr>
    </w:lvl>
    <w:lvl w:ilvl="4" w:tplc="0FF20130">
      <w:start w:val="1"/>
      <w:numFmt w:val="bullet"/>
      <w:lvlText w:val=""/>
      <w:lvlJc w:val="left"/>
      <w:pPr>
        <w:ind w:left="1080" w:hanging="360"/>
      </w:pPr>
      <w:rPr>
        <w:rFonts w:ascii="Symbol" w:hAnsi="Symbol"/>
      </w:rPr>
    </w:lvl>
    <w:lvl w:ilvl="5" w:tplc="CD361EC6">
      <w:start w:val="1"/>
      <w:numFmt w:val="bullet"/>
      <w:lvlText w:val=""/>
      <w:lvlJc w:val="left"/>
      <w:pPr>
        <w:ind w:left="1080" w:hanging="360"/>
      </w:pPr>
      <w:rPr>
        <w:rFonts w:ascii="Symbol" w:hAnsi="Symbol"/>
      </w:rPr>
    </w:lvl>
    <w:lvl w:ilvl="6" w:tplc="FA0EAE44">
      <w:start w:val="1"/>
      <w:numFmt w:val="bullet"/>
      <w:lvlText w:val=""/>
      <w:lvlJc w:val="left"/>
      <w:pPr>
        <w:ind w:left="1080" w:hanging="360"/>
      </w:pPr>
      <w:rPr>
        <w:rFonts w:ascii="Symbol" w:hAnsi="Symbol"/>
      </w:rPr>
    </w:lvl>
    <w:lvl w:ilvl="7" w:tplc="07883A9C">
      <w:start w:val="1"/>
      <w:numFmt w:val="bullet"/>
      <w:lvlText w:val=""/>
      <w:lvlJc w:val="left"/>
      <w:pPr>
        <w:ind w:left="1080" w:hanging="360"/>
      </w:pPr>
      <w:rPr>
        <w:rFonts w:ascii="Symbol" w:hAnsi="Symbol"/>
      </w:rPr>
    </w:lvl>
    <w:lvl w:ilvl="8" w:tplc="BBD8D8F8">
      <w:start w:val="1"/>
      <w:numFmt w:val="bullet"/>
      <w:lvlText w:val=""/>
      <w:lvlJc w:val="left"/>
      <w:pPr>
        <w:ind w:left="1080" w:hanging="360"/>
      </w:pPr>
      <w:rPr>
        <w:rFonts w:ascii="Symbol" w:hAnsi="Symbol"/>
      </w:rPr>
    </w:lvl>
  </w:abstractNum>
  <w:abstractNum w:abstractNumId="10" w15:restartNumberingAfterBreak="0">
    <w:nsid w:val="1789221D"/>
    <w:multiLevelType w:val="hybridMultilevel"/>
    <w:tmpl w:val="8E2A6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35B08"/>
    <w:multiLevelType w:val="multilevel"/>
    <w:tmpl w:val="042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264A6E"/>
    <w:multiLevelType w:val="multilevel"/>
    <w:tmpl w:val="4ACC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1303E"/>
    <w:multiLevelType w:val="hybridMultilevel"/>
    <w:tmpl w:val="EF426C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AE2598"/>
    <w:multiLevelType w:val="multilevel"/>
    <w:tmpl w:val="D064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B61D6E"/>
    <w:multiLevelType w:val="hybridMultilevel"/>
    <w:tmpl w:val="98A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47542"/>
    <w:multiLevelType w:val="multilevel"/>
    <w:tmpl w:val="727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895240"/>
    <w:multiLevelType w:val="hybridMultilevel"/>
    <w:tmpl w:val="6DC6DECA"/>
    <w:lvl w:ilvl="0" w:tplc="8C30982C">
      <w:start w:val="1"/>
      <w:numFmt w:val="decimal"/>
      <w:lvlText w:val="%1."/>
      <w:lvlJc w:val="left"/>
      <w:pPr>
        <w:ind w:left="1020" w:hanging="360"/>
      </w:pPr>
    </w:lvl>
    <w:lvl w:ilvl="1" w:tplc="6AFA993E">
      <w:start w:val="1"/>
      <w:numFmt w:val="decimal"/>
      <w:lvlText w:val="%2."/>
      <w:lvlJc w:val="left"/>
      <w:pPr>
        <w:ind w:left="1020" w:hanging="360"/>
      </w:pPr>
    </w:lvl>
    <w:lvl w:ilvl="2" w:tplc="69707C8E">
      <w:start w:val="1"/>
      <w:numFmt w:val="decimal"/>
      <w:lvlText w:val="%3."/>
      <w:lvlJc w:val="left"/>
      <w:pPr>
        <w:ind w:left="1020" w:hanging="360"/>
      </w:pPr>
    </w:lvl>
    <w:lvl w:ilvl="3" w:tplc="EA984636">
      <w:start w:val="1"/>
      <w:numFmt w:val="decimal"/>
      <w:lvlText w:val="%4."/>
      <w:lvlJc w:val="left"/>
      <w:pPr>
        <w:ind w:left="1020" w:hanging="360"/>
      </w:pPr>
    </w:lvl>
    <w:lvl w:ilvl="4" w:tplc="ED5CA3C0">
      <w:start w:val="1"/>
      <w:numFmt w:val="decimal"/>
      <w:lvlText w:val="%5."/>
      <w:lvlJc w:val="left"/>
      <w:pPr>
        <w:ind w:left="1020" w:hanging="360"/>
      </w:pPr>
    </w:lvl>
    <w:lvl w:ilvl="5" w:tplc="8012B854">
      <w:start w:val="1"/>
      <w:numFmt w:val="decimal"/>
      <w:lvlText w:val="%6."/>
      <w:lvlJc w:val="left"/>
      <w:pPr>
        <w:ind w:left="1020" w:hanging="360"/>
      </w:pPr>
    </w:lvl>
    <w:lvl w:ilvl="6" w:tplc="F7A87B8A">
      <w:start w:val="1"/>
      <w:numFmt w:val="decimal"/>
      <w:lvlText w:val="%7."/>
      <w:lvlJc w:val="left"/>
      <w:pPr>
        <w:ind w:left="1020" w:hanging="360"/>
      </w:pPr>
    </w:lvl>
    <w:lvl w:ilvl="7" w:tplc="C5AA8252">
      <w:start w:val="1"/>
      <w:numFmt w:val="decimal"/>
      <w:lvlText w:val="%8."/>
      <w:lvlJc w:val="left"/>
      <w:pPr>
        <w:ind w:left="1020" w:hanging="360"/>
      </w:pPr>
    </w:lvl>
    <w:lvl w:ilvl="8" w:tplc="20BACD6E">
      <w:start w:val="1"/>
      <w:numFmt w:val="decimal"/>
      <w:lvlText w:val="%9."/>
      <w:lvlJc w:val="left"/>
      <w:pPr>
        <w:ind w:left="1020" w:hanging="360"/>
      </w:pPr>
    </w:lvl>
  </w:abstractNum>
  <w:abstractNum w:abstractNumId="18" w15:restartNumberingAfterBreak="0">
    <w:nsid w:val="34F5655C"/>
    <w:multiLevelType w:val="multilevel"/>
    <w:tmpl w:val="9342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16C86"/>
    <w:multiLevelType w:val="multilevel"/>
    <w:tmpl w:val="2ED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4211A5"/>
    <w:multiLevelType w:val="multilevel"/>
    <w:tmpl w:val="387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D563A"/>
    <w:multiLevelType w:val="hybridMultilevel"/>
    <w:tmpl w:val="724C625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F45B75"/>
    <w:multiLevelType w:val="multilevel"/>
    <w:tmpl w:val="9BF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D17FD5"/>
    <w:multiLevelType w:val="hybridMultilevel"/>
    <w:tmpl w:val="BAD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B26E5"/>
    <w:multiLevelType w:val="multilevel"/>
    <w:tmpl w:val="A39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63724"/>
    <w:multiLevelType w:val="hybridMultilevel"/>
    <w:tmpl w:val="28E897BE"/>
    <w:lvl w:ilvl="0" w:tplc="F3F6C2DC">
      <w:start w:val="1"/>
      <w:numFmt w:val="decimal"/>
      <w:lvlText w:val="%1."/>
      <w:lvlJc w:val="left"/>
      <w:pPr>
        <w:ind w:left="1440" w:hanging="360"/>
      </w:pPr>
    </w:lvl>
    <w:lvl w:ilvl="1" w:tplc="E7C4DACE">
      <w:start w:val="1"/>
      <w:numFmt w:val="decimal"/>
      <w:lvlText w:val="%2."/>
      <w:lvlJc w:val="left"/>
      <w:pPr>
        <w:ind w:left="1440" w:hanging="360"/>
      </w:pPr>
    </w:lvl>
    <w:lvl w:ilvl="2" w:tplc="B4BACD28">
      <w:start w:val="1"/>
      <w:numFmt w:val="decimal"/>
      <w:lvlText w:val="%3."/>
      <w:lvlJc w:val="left"/>
      <w:pPr>
        <w:ind w:left="1440" w:hanging="360"/>
      </w:pPr>
    </w:lvl>
    <w:lvl w:ilvl="3" w:tplc="131EDCBC">
      <w:start w:val="1"/>
      <w:numFmt w:val="decimal"/>
      <w:lvlText w:val="%4."/>
      <w:lvlJc w:val="left"/>
      <w:pPr>
        <w:ind w:left="1440" w:hanging="360"/>
      </w:pPr>
    </w:lvl>
    <w:lvl w:ilvl="4" w:tplc="C952F7FE">
      <w:start w:val="1"/>
      <w:numFmt w:val="decimal"/>
      <w:lvlText w:val="%5."/>
      <w:lvlJc w:val="left"/>
      <w:pPr>
        <w:ind w:left="1440" w:hanging="360"/>
      </w:pPr>
    </w:lvl>
    <w:lvl w:ilvl="5" w:tplc="54DCE390">
      <w:start w:val="1"/>
      <w:numFmt w:val="decimal"/>
      <w:lvlText w:val="%6."/>
      <w:lvlJc w:val="left"/>
      <w:pPr>
        <w:ind w:left="1440" w:hanging="360"/>
      </w:pPr>
    </w:lvl>
    <w:lvl w:ilvl="6" w:tplc="98B82FF0">
      <w:start w:val="1"/>
      <w:numFmt w:val="decimal"/>
      <w:lvlText w:val="%7."/>
      <w:lvlJc w:val="left"/>
      <w:pPr>
        <w:ind w:left="1440" w:hanging="360"/>
      </w:pPr>
    </w:lvl>
    <w:lvl w:ilvl="7" w:tplc="74BCB236">
      <w:start w:val="1"/>
      <w:numFmt w:val="decimal"/>
      <w:lvlText w:val="%8."/>
      <w:lvlJc w:val="left"/>
      <w:pPr>
        <w:ind w:left="1440" w:hanging="360"/>
      </w:pPr>
    </w:lvl>
    <w:lvl w:ilvl="8" w:tplc="75F6EC02">
      <w:start w:val="1"/>
      <w:numFmt w:val="decimal"/>
      <w:lvlText w:val="%9."/>
      <w:lvlJc w:val="left"/>
      <w:pPr>
        <w:ind w:left="1440" w:hanging="360"/>
      </w:pPr>
    </w:lvl>
  </w:abstractNum>
  <w:abstractNum w:abstractNumId="26" w15:restartNumberingAfterBreak="0">
    <w:nsid w:val="4F4B2D95"/>
    <w:multiLevelType w:val="hybridMultilevel"/>
    <w:tmpl w:val="D104FD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4055F1"/>
    <w:multiLevelType w:val="hybridMultilevel"/>
    <w:tmpl w:val="888E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F168A"/>
    <w:multiLevelType w:val="multilevel"/>
    <w:tmpl w:val="E39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D42CE0"/>
    <w:multiLevelType w:val="hybridMultilevel"/>
    <w:tmpl w:val="79EA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A2EF0"/>
    <w:multiLevelType w:val="hybridMultilevel"/>
    <w:tmpl w:val="1D8CE41E"/>
    <w:lvl w:ilvl="0" w:tplc="7AAEC254">
      <w:start w:val="1"/>
      <w:numFmt w:val="bullet"/>
      <w:lvlText w:val="•"/>
      <w:lvlJc w:val="left"/>
      <w:pPr>
        <w:tabs>
          <w:tab w:val="num" w:pos="720"/>
        </w:tabs>
        <w:ind w:left="720" w:hanging="360"/>
      </w:pPr>
      <w:rPr>
        <w:rFonts w:ascii="Arial" w:hAnsi="Arial" w:hint="default"/>
      </w:rPr>
    </w:lvl>
    <w:lvl w:ilvl="1" w:tplc="CD8ACD02" w:tentative="1">
      <w:start w:val="1"/>
      <w:numFmt w:val="bullet"/>
      <w:lvlText w:val="•"/>
      <w:lvlJc w:val="left"/>
      <w:pPr>
        <w:tabs>
          <w:tab w:val="num" w:pos="1440"/>
        </w:tabs>
        <w:ind w:left="1440" w:hanging="360"/>
      </w:pPr>
      <w:rPr>
        <w:rFonts w:ascii="Arial" w:hAnsi="Arial" w:hint="default"/>
      </w:rPr>
    </w:lvl>
    <w:lvl w:ilvl="2" w:tplc="5E5A1896" w:tentative="1">
      <w:start w:val="1"/>
      <w:numFmt w:val="bullet"/>
      <w:lvlText w:val="•"/>
      <w:lvlJc w:val="left"/>
      <w:pPr>
        <w:tabs>
          <w:tab w:val="num" w:pos="2160"/>
        </w:tabs>
        <w:ind w:left="2160" w:hanging="360"/>
      </w:pPr>
      <w:rPr>
        <w:rFonts w:ascii="Arial" w:hAnsi="Arial" w:hint="default"/>
      </w:rPr>
    </w:lvl>
    <w:lvl w:ilvl="3" w:tplc="90F0C66E" w:tentative="1">
      <w:start w:val="1"/>
      <w:numFmt w:val="bullet"/>
      <w:lvlText w:val="•"/>
      <w:lvlJc w:val="left"/>
      <w:pPr>
        <w:tabs>
          <w:tab w:val="num" w:pos="2880"/>
        </w:tabs>
        <w:ind w:left="2880" w:hanging="360"/>
      </w:pPr>
      <w:rPr>
        <w:rFonts w:ascii="Arial" w:hAnsi="Arial" w:hint="default"/>
      </w:rPr>
    </w:lvl>
    <w:lvl w:ilvl="4" w:tplc="172C6F4C" w:tentative="1">
      <w:start w:val="1"/>
      <w:numFmt w:val="bullet"/>
      <w:lvlText w:val="•"/>
      <w:lvlJc w:val="left"/>
      <w:pPr>
        <w:tabs>
          <w:tab w:val="num" w:pos="3600"/>
        </w:tabs>
        <w:ind w:left="3600" w:hanging="360"/>
      </w:pPr>
      <w:rPr>
        <w:rFonts w:ascii="Arial" w:hAnsi="Arial" w:hint="default"/>
      </w:rPr>
    </w:lvl>
    <w:lvl w:ilvl="5" w:tplc="3082733E" w:tentative="1">
      <w:start w:val="1"/>
      <w:numFmt w:val="bullet"/>
      <w:lvlText w:val="•"/>
      <w:lvlJc w:val="left"/>
      <w:pPr>
        <w:tabs>
          <w:tab w:val="num" w:pos="4320"/>
        </w:tabs>
        <w:ind w:left="4320" w:hanging="360"/>
      </w:pPr>
      <w:rPr>
        <w:rFonts w:ascii="Arial" w:hAnsi="Arial" w:hint="default"/>
      </w:rPr>
    </w:lvl>
    <w:lvl w:ilvl="6" w:tplc="7DEC295E" w:tentative="1">
      <w:start w:val="1"/>
      <w:numFmt w:val="bullet"/>
      <w:lvlText w:val="•"/>
      <w:lvlJc w:val="left"/>
      <w:pPr>
        <w:tabs>
          <w:tab w:val="num" w:pos="5040"/>
        </w:tabs>
        <w:ind w:left="5040" w:hanging="360"/>
      </w:pPr>
      <w:rPr>
        <w:rFonts w:ascii="Arial" w:hAnsi="Arial" w:hint="default"/>
      </w:rPr>
    </w:lvl>
    <w:lvl w:ilvl="7" w:tplc="700C013C" w:tentative="1">
      <w:start w:val="1"/>
      <w:numFmt w:val="bullet"/>
      <w:lvlText w:val="•"/>
      <w:lvlJc w:val="left"/>
      <w:pPr>
        <w:tabs>
          <w:tab w:val="num" w:pos="5760"/>
        </w:tabs>
        <w:ind w:left="5760" w:hanging="360"/>
      </w:pPr>
      <w:rPr>
        <w:rFonts w:ascii="Arial" w:hAnsi="Arial" w:hint="default"/>
      </w:rPr>
    </w:lvl>
    <w:lvl w:ilvl="8" w:tplc="D71E48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B0416"/>
    <w:multiLevelType w:val="hybridMultilevel"/>
    <w:tmpl w:val="FC3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FF67D4"/>
    <w:multiLevelType w:val="multilevel"/>
    <w:tmpl w:val="DCF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426DA9"/>
    <w:multiLevelType w:val="multilevel"/>
    <w:tmpl w:val="55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CA4F45"/>
    <w:multiLevelType w:val="hybridMultilevel"/>
    <w:tmpl w:val="8708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93B8A"/>
    <w:multiLevelType w:val="multilevel"/>
    <w:tmpl w:val="B49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2A1B53"/>
    <w:multiLevelType w:val="hybridMultilevel"/>
    <w:tmpl w:val="982C5C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3E7F1C"/>
    <w:multiLevelType w:val="hybridMultilevel"/>
    <w:tmpl w:val="6C485E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9D1142"/>
    <w:multiLevelType w:val="multilevel"/>
    <w:tmpl w:val="ACD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0C1B52"/>
    <w:multiLevelType w:val="hybridMultilevel"/>
    <w:tmpl w:val="DFBCDE32"/>
    <w:lvl w:ilvl="0" w:tplc="ACFE0862">
      <w:start w:val="1"/>
      <w:numFmt w:val="decimal"/>
      <w:lvlText w:val="%1."/>
      <w:lvlJc w:val="left"/>
      <w:pPr>
        <w:ind w:left="720" w:hanging="360"/>
      </w:pPr>
      <w:rPr>
        <w:rFonts w:hint="default"/>
        <w:b/>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1B3320"/>
    <w:multiLevelType w:val="hybridMultilevel"/>
    <w:tmpl w:val="6148697E"/>
    <w:lvl w:ilvl="0" w:tplc="180CD418">
      <w:start w:val="1"/>
      <w:numFmt w:val="decimal"/>
      <w:lvlText w:val="%1."/>
      <w:lvlJc w:val="left"/>
      <w:pPr>
        <w:ind w:left="1440" w:hanging="360"/>
      </w:pPr>
    </w:lvl>
    <w:lvl w:ilvl="1" w:tplc="6C2C5D94">
      <w:start w:val="1"/>
      <w:numFmt w:val="decimal"/>
      <w:lvlText w:val="%2."/>
      <w:lvlJc w:val="left"/>
      <w:pPr>
        <w:ind w:left="1800" w:hanging="360"/>
      </w:pPr>
    </w:lvl>
    <w:lvl w:ilvl="2" w:tplc="9F8AE3AA">
      <w:start w:val="1"/>
      <w:numFmt w:val="decimal"/>
      <w:lvlText w:val="%3."/>
      <w:lvlJc w:val="left"/>
      <w:pPr>
        <w:ind w:left="1440" w:hanging="360"/>
      </w:pPr>
    </w:lvl>
    <w:lvl w:ilvl="3" w:tplc="8FAE8D54">
      <w:start w:val="1"/>
      <w:numFmt w:val="decimal"/>
      <w:lvlText w:val="%4."/>
      <w:lvlJc w:val="left"/>
      <w:pPr>
        <w:ind w:left="1440" w:hanging="360"/>
      </w:pPr>
    </w:lvl>
    <w:lvl w:ilvl="4" w:tplc="34867A70">
      <w:start w:val="1"/>
      <w:numFmt w:val="decimal"/>
      <w:lvlText w:val="%5."/>
      <w:lvlJc w:val="left"/>
      <w:pPr>
        <w:ind w:left="1440" w:hanging="360"/>
      </w:pPr>
    </w:lvl>
    <w:lvl w:ilvl="5" w:tplc="836C30E6">
      <w:start w:val="1"/>
      <w:numFmt w:val="decimal"/>
      <w:lvlText w:val="%6."/>
      <w:lvlJc w:val="left"/>
      <w:pPr>
        <w:ind w:left="1440" w:hanging="360"/>
      </w:pPr>
    </w:lvl>
    <w:lvl w:ilvl="6" w:tplc="4DF881D0">
      <w:start w:val="1"/>
      <w:numFmt w:val="decimal"/>
      <w:lvlText w:val="%7."/>
      <w:lvlJc w:val="left"/>
      <w:pPr>
        <w:ind w:left="1440" w:hanging="360"/>
      </w:pPr>
    </w:lvl>
    <w:lvl w:ilvl="7" w:tplc="A0044D64">
      <w:start w:val="1"/>
      <w:numFmt w:val="decimal"/>
      <w:lvlText w:val="%8."/>
      <w:lvlJc w:val="left"/>
      <w:pPr>
        <w:ind w:left="1440" w:hanging="360"/>
      </w:pPr>
    </w:lvl>
    <w:lvl w:ilvl="8" w:tplc="64E8B904">
      <w:start w:val="1"/>
      <w:numFmt w:val="decimal"/>
      <w:lvlText w:val="%9."/>
      <w:lvlJc w:val="left"/>
      <w:pPr>
        <w:ind w:left="1440" w:hanging="360"/>
      </w:pPr>
    </w:lvl>
  </w:abstractNum>
  <w:abstractNum w:abstractNumId="41" w15:restartNumberingAfterBreak="0">
    <w:nsid w:val="6B240A0C"/>
    <w:multiLevelType w:val="hybridMultilevel"/>
    <w:tmpl w:val="615C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F74BD"/>
    <w:multiLevelType w:val="hybridMultilevel"/>
    <w:tmpl w:val="7B9C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2C4D76"/>
    <w:multiLevelType w:val="hybridMultilevel"/>
    <w:tmpl w:val="80AE03DC"/>
    <w:lvl w:ilvl="0" w:tplc="3BB4F0EE">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738D1"/>
    <w:multiLevelType w:val="multilevel"/>
    <w:tmpl w:val="B6B6D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FE36F2"/>
    <w:multiLevelType w:val="multilevel"/>
    <w:tmpl w:val="3FD67A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816"/>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28287667">
    <w:abstractNumId w:val="38"/>
  </w:num>
  <w:num w:numId="2" w16cid:durableId="23747582">
    <w:abstractNumId w:val="44"/>
  </w:num>
  <w:num w:numId="3" w16cid:durableId="621956905">
    <w:abstractNumId w:val="12"/>
  </w:num>
  <w:num w:numId="4" w16cid:durableId="1326282381">
    <w:abstractNumId w:val="31"/>
  </w:num>
  <w:num w:numId="5" w16cid:durableId="884949618">
    <w:abstractNumId w:val="4"/>
  </w:num>
  <w:num w:numId="6" w16cid:durableId="812063548">
    <w:abstractNumId w:val="7"/>
  </w:num>
  <w:num w:numId="7" w16cid:durableId="1401902838">
    <w:abstractNumId w:val="30"/>
  </w:num>
  <w:num w:numId="8" w16cid:durableId="224269192">
    <w:abstractNumId w:val="42"/>
  </w:num>
  <w:num w:numId="9" w16cid:durableId="1810857414">
    <w:abstractNumId w:val="37"/>
  </w:num>
  <w:num w:numId="10" w16cid:durableId="338773254">
    <w:abstractNumId w:val="23"/>
  </w:num>
  <w:num w:numId="11" w16cid:durableId="2033533630">
    <w:abstractNumId w:val="18"/>
  </w:num>
  <w:num w:numId="12" w16cid:durableId="1442844023">
    <w:abstractNumId w:val="20"/>
  </w:num>
  <w:num w:numId="13" w16cid:durableId="851721670">
    <w:abstractNumId w:val="22"/>
  </w:num>
  <w:num w:numId="14" w16cid:durableId="1679431546">
    <w:abstractNumId w:val="5"/>
  </w:num>
  <w:num w:numId="15" w16cid:durableId="613756905">
    <w:abstractNumId w:val="45"/>
  </w:num>
  <w:num w:numId="16" w16cid:durableId="1085105336">
    <w:abstractNumId w:val="21"/>
  </w:num>
  <w:num w:numId="17" w16cid:durableId="2058894811">
    <w:abstractNumId w:val="15"/>
  </w:num>
  <w:num w:numId="18" w16cid:durableId="494420638">
    <w:abstractNumId w:val="9"/>
  </w:num>
  <w:num w:numId="19" w16cid:durableId="10450876">
    <w:abstractNumId w:val="36"/>
  </w:num>
  <w:num w:numId="20" w16cid:durableId="389773111">
    <w:abstractNumId w:val="34"/>
  </w:num>
  <w:num w:numId="21" w16cid:durableId="411437028">
    <w:abstractNumId w:val="29"/>
  </w:num>
  <w:num w:numId="22" w16cid:durableId="78869978">
    <w:abstractNumId w:val="3"/>
  </w:num>
  <w:num w:numId="23" w16cid:durableId="1641569916">
    <w:abstractNumId w:val="6"/>
  </w:num>
  <w:num w:numId="24" w16cid:durableId="1447312224">
    <w:abstractNumId w:val="1"/>
  </w:num>
  <w:num w:numId="25" w16cid:durableId="888763264">
    <w:abstractNumId w:val="14"/>
  </w:num>
  <w:num w:numId="26" w16cid:durableId="933827056">
    <w:abstractNumId w:val="11"/>
  </w:num>
  <w:num w:numId="27" w16cid:durableId="710614192">
    <w:abstractNumId w:val="33"/>
  </w:num>
  <w:num w:numId="28" w16cid:durableId="822771325">
    <w:abstractNumId w:val="19"/>
  </w:num>
  <w:num w:numId="29" w16cid:durableId="1465656254">
    <w:abstractNumId w:val="32"/>
  </w:num>
  <w:num w:numId="30" w16cid:durableId="696009632">
    <w:abstractNumId w:val="35"/>
  </w:num>
  <w:num w:numId="31" w16cid:durableId="729230486">
    <w:abstractNumId w:val="24"/>
  </w:num>
  <w:num w:numId="32" w16cid:durableId="956064382">
    <w:abstractNumId w:val="16"/>
  </w:num>
  <w:num w:numId="33" w16cid:durableId="804390974">
    <w:abstractNumId w:val="28"/>
  </w:num>
  <w:num w:numId="34" w16cid:durableId="1816292798">
    <w:abstractNumId w:val="39"/>
  </w:num>
  <w:num w:numId="35" w16cid:durableId="1573808301">
    <w:abstractNumId w:val="8"/>
  </w:num>
  <w:num w:numId="36" w16cid:durableId="1366098194">
    <w:abstractNumId w:val="0"/>
  </w:num>
  <w:num w:numId="37" w16cid:durableId="450901849">
    <w:abstractNumId w:val="10"/>
  </w:num>
  <w:num w:numId="38" w16cid:durableId="1223715377">
    <w:abstractNumId w:val="43"/>
  </w:num>
  <w:num w:numId="39" w16cid:durableId="2107997472">
    <w:abstractNumId w:val="2"/>
  </w:num>
  <w:num w:numId="40" w16cid:durableId="1038239094">
    <w:abstractNumId w:val="17"/>
  </w:num>
  <w:num w:numId="41" w16cid:durableId="412237799">
    <w:abstractNumId w:val="26"/>
  </w:num>
  <w:num w:numId="42" w16cid:durableId="1126704062">
    <w:abstractNumId w:val="40"/>
  </w:num>
  <w:num w:numId="43" w16cid:durableId="1595436842">
    <w:abstractNumId w:val="25"/>
  </w:num>
  <w:num w:numId="44" w16cid:durableId="1506433637">
    <w:abstractNumId w:val="13"/>
  </w:num>
  <w:num w:numId="45" w16cid:durableId="25523963">
    <w:abstractNumId w:val="27"/>
  </w:num>
  <w:num w:numId="46" w16cid:durableId="2032293002">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anor Marsea">
    <w15:presenceInfo w15:providerId="AD" w15:userId="S::Eleanor.Marsea@youthfuturesfoundation.org::917837fa-0104-45e5-8305-dba4a0beb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B3"/>
    <w:rsid w:val="00000E31"/>
    <w:rsid w:val="00001FDB"/>
    <w:rsid w:val="00003F72"/>
    <w:rsid w:val="00004163"/>
    <w:rsid w:val="000064DC"/>
    <w:rsid w:val="000064DE"/>
    <w:rsid w:val="00006AF3"/>
    <w:rsid w:val="0000702C"/>
    <w:rsid w:val="00011F54"/>
    <w:rsid w:val="00012342"/>
    <w:rsid w:val="00013469"/>
    <w:rsid w:val="00013EF9"/>
    <w:rsid w:val="0001472A"/>
    <w:rsid w:val="00020042"/>
    <w:rsid w:val="000217E9"/>
    <w:rsid w:val="00021C23"/>
    <w:rsid w:val="00021EB5"/>
    <w:rsid w:val="00021FB5"/>
    <w:rsid w:val="0002526B"/>
    <w:rsid w:val="0002576A"/>
    <w:rsid w:val="0002596A"/>
    <w:rsid w:val="0002615D"/>
    <w:rsid w:val="00026D31"/>
    <w:rsid w:val="00027C78"/>
    <w:rsid w:val="00030688"/>
    <w:rsid w:val="000308D5"/>
    <w:rsid w:val="00031A56"/>
    <w:rsid w:val="0003210D"/>
    <w:rsid w:val="000329F4"/>
    <w:rsid w:val="00032B7E"/>
    <w:rsid w:val="000332AF"/>
    <w:rsid w:val="00033BDB"/>
    <w:rsid w:val="0003492E"/>
    <w:rsid w:val="00035677"/>
    <w:rsid w:val="00036089"/>
    <w:rsid w:val="0004005F"/>
    <w:rsid w:val="000402AE"/>
    <w:rsid w:val="00040CBE"/>
    <w:rsid w:val="0004123B"/>
    <w:rsid w:val="0004183A"/>
    <w:rsid w:val="000424B3"/>
    <w:rsid w:val="000428CD"/>
    <w:rsid w:val="00042FCE"/>
    <w:rsid w:val="000459A6"/>
    <w:rsid w:val="00045A4A"/>
    <w:rsid w:val="00046D05"/>
    <w:rsid w:val="000472CC"/>
    <w:rsid w:val="000473C0"/>
    <w:rsid w:val="00047582"/>
    <w:rsid w:val="00047607"/>
    <w:rsid w:val="00051332"/>
    <w:rsid w:val="00051A85"/>
    <w:rsid w:val="00052040"/>
    <w:rsid w:val="000524E8"/>
    <w:rsid w:val="00052C53"/>
    <w:rsid w:val="0005385B"/>
    <w:rsid w:val="00054A43"/>
    <w:rsid w:val="000557BA"/>
    <w:rsid w:val="00056A40"/>
    <w:rsid w:val="00056C7F"/>
    <w:rsid w:val="00057389"/>
    <w:rsid w:val="0005796B"/>
    <w:rsid w:val="0005C0B1"/>
    <w:rsid w:val="00060191"/>
    <w:rsid w:val="00060848"/>
    <w:rsid w:val="000610D4"/>
    <w:rsid w:val="00061207"/>
    <w:rsid w:val="00061F92"/>
    <w:rsid w:val="0006298D"/>
    <w:rsid w:val="000635E2"/>
    <w:rsid w:val="00063EB6"/>
    <w:rsid w:val="000650B0"/>
    <w:rsid w:val="00066118"/>
    <w:rsid w:val="00067553"/>
    <w:rsid w:val="0006770D"/>
    <w:rsid w:val="00071C90"/>
    <w:rsid w:val="00072064"/>
    <w:rsid w:val="000721D3"/>
    <w:rsid w:val="00072748"/>
    <w:rsid w:val="0007303F"/>
    <w:rsid w:val="0007368C"/>
    <w:rsid w:val="000779B4"/>
    <w:rsid w:val="00080139"/>
    <w:rsid w:val="00080588"/>
    <w:rsid w:val="00082085"/>
    <w:rsid w:val="000835E5"/>
    <w:rsid w:val="0008437E"/>
    <w:rsid w:val="0008584F"/>
    <w:rsid w:val="00085F18"/>
    <w:rsid w:val="00086715"/>
    <w:rsid w:val="000905E2"/>
    <w:rsid w:val="000913A8"/>
    <w:rsid w:val="00091B6E"/>
    <w:rsid w:val="00091F7E"/>
    <w:rsid w:val="00092527"/>
    <w:rsid w:val="000927FD"/>
    <w:rsid w:val="00092CEA"/>
    <w:rsid w:val="0009303F"/>
    <w:rsid w:val="00094C45"/>
    <w:rsid w:val="00094C5C"/>
    <w:rsid w:val="00095013"/>
    <w:rsid w:val="00095562"/>
    <w:rsid w:val="0009659E"/>
    <w:rsid w:val="00097118"/>
    <w:rsid w:val="0009747D"/>
    <w:rsid w:val="000A022B"/>
    <w:rsid w:val="000A1407"/>
    <w:rsid w:val="000A1426"/>
    <w:rsid w:val="000A5A24"/>
    <w:rsid w:val="000A6B09"/>
    <w:rsid w:val="000A6FFB"/>
    <w:rsid w:val="000A7F9F"/>
    <w:rsid w:val="000B038A"/>
    <w:rsid w:val="000B1F78"/>
    <w:rsid w:val="000B20C7"/>
    <w:rsid w:val="000B2BF8"/>
    <w:rsid w:val="000B3CC8"/>
    <w:rsid w:val="000B3FD8"/>
    <w:rsid w:val="000B6855"/>
    <w:rsid w:val="000B6AC4"/>
    <w:rsid w:val="000B6B4C"/>
    <w:rsid w:val="000B7D20"/>
    <w:rsid w:val="000C11FE"/>
    <w:rsid w:val="000C4D2D"/>
    <w:rsid w:val="000C57CC"/>
    <w:rsid w:val="000C6795"/>
    <w:rsid w:val="000C7175"/>
    <w:rsid w:val="000C7E1E"/>
    <w:rsid w:val="000D0754"/>
    <w:rsid w:val="000D07A4"/>
    <w:rsid w:val="000D1682"/>
    <w:rsid w:val="000D2989"/>
    <w:rsid w:val="000D4455"/>
    <w:rsid w:val="000D4F64"/>
    <w:rsid w:val="000D74C1"/>
    <w:rsid w:val="000E0E6F"/>
    <w:rsid w:val="000E15DB"/>
    <w:rsid w:val="000E25FB"/>
    <w:rsid w:val="000E2A7E"/>
    <w:rsid w:val="000E3B43"/>
    <w:rsid w:val="000E3DDD"/>
    <w:rsid w:val="000E404A"/>
    <w:rsid w:val="000E46CC"/>
    <w:rsid w:val="000E4983"/>
    <w:rsid w:val="000E55A3"/>
    <w:rsid w:val="000E58F9"/>
    <w:rsid w:val="000E5A83"/>
    <w:rsid w:val="000E663F"/>
    <w:rsid w:val="000E70C6"/>
    <w:rsid w:val="000F1657"/>
    <w:rsid w:val="000F1EF0"/>
    <w:rsid w:val="000F5290"/>
    <w:rsid w:val="000F647E"/>
    <w:rsid w:val="000F6A4B"/>
    <w:rsid w:val="000F7089"/>
    <w:rsid w:val="000F7745"/>
    <w:rsid w:val="000F7B6C"/>
    <w:rsid w:val="00100246"/>
    <w:rsid w:val="001014F8"/>
    <w:rsid w:val="00101FD1"/>
    <w:rsid w:val="00103391"/>
    <w:rsid w:val="0010521B"/>
    <w:rsid w:val="001076DA"/>
    <w:rsid w:val="0011295C"/>
    <w:rsid w:val="0011445F"/>
    <w:rsid w:val="0011726A"/>
    <w:rsid w:val="00117552"/>
    <w:rsid w:val="001234A5"/>
    <w:rsid w:val="00123513"/>
    <w:rsid w:val="00123A7F"/>
    <w:rsid w:val="0012524B"/>
    <w:rsid w:val="00126454"/>
    <w:rsid w:val="00127054"/>
    <w:rsid w:val="001328C1"/>
    <w:rsid w:val="00132BAC"/>
    <w:rsid w:val="00134173"/>
    <w:rsid w:val="00134AF7"/>
    <w:rsid w:val="00134C53"/>
    <w:rsid w:val="0013518D"/>
    <w:rsid w:val="00136647"/>
    <w:rsid w:val="00137388"/>
    <w:rsid w:val="00140B44"/>
    <w:rsid w:val="0014150A"/>
    <w:rsid w:val="00142404"/>
    <w:rsid w:val="0014411A"/>
    <w:rsid w:val="0014493A"/>
    <w:rsid w:val="0014544B"/>
    <w:rsid w:val="001457B1"/>
    <w:rsid w:val="00146715"/>
    <w:rsid w:val="001469CB"/>
    <w:rsid w:val="001470BD"/>
    <w:rsid w:val="001502B6"/>
    <w:rsid w:val="001518D8"/>
    <w:rsid w:val="00151A1F"/>
    <w:rsid w:val="00152EDC"/>
    <w:rsid w:val="001531F1"/>
    <w:rsid w:val="00153809"/>
    <w:rsid w:val="00154C0A"/>
    <w:rsid w:val="00156DB3"/>
    <w:rsid w:val="00157766"/>
    <w:rsid w:val="00160422"/>
    <w:rsid w:val="0016045D"/>
    <w:rsid w:val="00161135"/>
    <w:rsid w:val="00162890"/>
    <w:rsid w:val="0016301D"/>
    <w:rsid w:val="00164211"/>
    <w:rsid w:val="00164AF9"/>
    <w:rsid w:val="001676E3"/>
    <w:rsid w:val="00167EC9"/>
    <w:rsid w:val="00171860"/>
    <w:rsid w:val="00172FEE"/>
    <w:rsid w:val="00173106"/>
    <w:rsid w:val="00174AA2"/>
    <w:rsid w:val="00175293"/>
    <w:rsid w:val="001776B3"/>
    <w:rsid w:val="00177FF1"/>
    <w:rsid w:val="00180F7D"/>
    <w:rsid w:val="001833C3"/>
    <w:rsid w:val="00183FC3"/>
    <w:rsid w:val="00184985"/>
    <w:rsid w:val="00185155"/>
    <w:rsid w:val="001854D6"/>
    <w:rsid w:val="00186002"/>
    <w:rsid w:val="0018738C"/>
    <w:rsid w:val="00187AB2"/>
    <w:rsid w:val="0019536A"/>
    <w:rsid w:val="00196079"/>
    <w:rsid w:val="00197EAE"/>
    <w:rsid w:val="001A21DA"/>
    <w:rsid w:val="001A228E"/>
    <w:rsid w:val="001A3223"/>
    <w:rsid w:val="001A381B"/>
    <w:rsid w:val="001A3964"/>
    <w:rsid w:val="001A40B3"/>
    <w:rsid w:val="001A4248"/>
    <w:rsid w:val="001A433D"/>
    <w:rsid w:val="001A508B"/>
    <w:rsid w:val="001A52E9"/>
    <w:rsid w:val="001A58D3"/>
    <w:rsid w:val="001A5B87"/>
    <w:rsid w:val="001A64F5"/>
    <w:rsid w:val="001B0838"/>
    <w:rsid w:val="001B0F3B"/>
    <w:rsid w:val="001B1806"/>
    <w:rsid w:val="001B2CD8"/>
    <w:rsid w:val="001B313F"/>
    <w:rsid w:val="001B3825"/>
    <w:rsid w:val="001B45FA"/>
    <w:rsid w:val="001B613E"/>
    <w:rsid w:val="001B79F0"/>
    <w:rsid w:val="001C013A"/>
    <w:rsid w:val="001C1ADE"/>
    <w:rsid w:val="001C2910"/>
    <w:rsid w:val="001C2A81"/>
    <w:rsid w:val="001C3022"/>
    <w:rsid w:val="001C33EF"/>
    <w:rsid w:val="001C3EE3"/>
    <w:rsid w:val="001C50D3"/>
    <w:rsid w:val="001C58C8"/>
    <w:rsid w:val="001C5A3C"/>
    <w:rsid w:val="001C5E2F"/>
    <w:rsid w:val="001C6B1C"/>
    <w:rsid w:val="001C7FE1"/>
    <w:rsid w:val="001D2CD4"/>
    <w:rsid w:val="001D330E"/>
    <w:rsid w:val="001D4105"/>
    <w:rsid w:val="001D4FC9"/>
    <w:rsid w:val="001D798B"/>
    <w:rsid w:val="001E0FC7"/>
    <w:rsid w:val="001E1741"/>
    <w:rsid w:val="001E3C57"/>
    <w:rsid w:val="001E3DC7"/>
    <w:rsid w:val="001E4057"/>
    <w:rsid w:val="001E41BF"/>
    <w:rsid w:val="001E4921"/>
    <w:rsid w:val="001E5671"/>
    <w:rsid w:val="001E77C2"/>
    <w:rsid w:val="001F01B7"/>
    <w:rsid w:val="001F09AA"/>
    <w:rsid w:val="001F1502"/>
    <w:rsid w:val="001F1BEC"/>
    <w:rsid w:val="001F37DD"/>
    <w:rsid w:val="001F422D"/>
    <w:rsid w:val="001F47A2"/>
    <w:rsid w:val="00200936"/>
    <w:rsid w:val="00200B8B"/>
    <w:rsid w:val="00201244"/>
    <w:rsid w:val="00202436"/>
    <w:rsid w:val="00203977"/>
    <w:rsid w:val="002040B6"/>
    <w:rsid w:val="0020557A"/>
    <w:rsid w:val="00206A06"/>
    <w:rsid w:val="00206CC7"/>
    <w:rsid w:val="00207448"/>
    <w:rsid w:val="0020753A"/>
    <w:rsid w:val="00207AA0"/>
    <w:rsid w:val="0021055B"/>
    <w:rsid w:val="00210711"/>
    <w:rsid w:val="0021087E"/>
    <w:rsid w:val="00210BE2"/>
    <w:rsid w:val="0021154D"/>
    <w:rsid w:val="00213743"/>
    <w:rsid w:val="00213CC2"/>
    <w:rsid w:val="002143AF"/>
    <w:rsid w:val="00214DA6"/>
    <w:rsid w:val="002164F2"/>
    <w:rsid w:val="0021788D"/>
    <w:rsid w:val="00220A11"/>
    <w:rsid w:val="00221973"/>
    <w:rsid w:val="00221A6C"/>
    <w:rsid w:val="00225600"/>
    <w:rsid w:val="002267F5"/>
    <w:rsid w:val="00227160"/>
    <w:rsid w:val="0023047C"/>
    <w:rsid w:val="00230501"/>
    <w:rsid w:val="00230B02"/>
    <w:rsid w:val="00231301"/>
    <w:rsid w:val="0023182F"/>
    <w:rsid w:val="0023249B"/>
    <w:rsid w:val="00236251"/>
    <w:rsid w:val="0023685A"/>
    <w:rsid w:val="002409CA"/>
    <w:rsid w:val="0024427D"/>
    <w:rsid w:val="002444BA"/>
    <w:rsid w:val="00244F89"/>
    <w:rsid w:val="00246957"/>
    <w:rsid w:val="00247ABE"/>
    <w:rsid w:val="00250F32"/>
    <w:rsid w:val="00251E43"/>
    <w:rsid w:val="00252206"/>
    <w:rsid w:val="002540B1"/>
    <w:rsid w:val="00254CFB"/>
    <w:rsid w:val="00254E72"/>
    <w:rsid w:val="00255AC6"/>
    <w:rsid w:val="00257C6C"/>
    <w:rsid w:val="00260130"/>
    <w:rsid w:val="00260322"/>
    <w:rsid w:val="00263693"/>
    <w:rsid w:val="00264698"/>
    <w:rsid w:val="002647C9"/>
    <w:rsid w:val="00264E9A"/>
    <w:rsid w:val="00267192"/>
    <w:rsid w:val="0026722B"/>
    <w:rsid w:val="00267BC3"/>
    <w:rsid w:val="00267FE0"/>
    <w:rsid w:val="00273E60"/>
    <w:rsid w:val="0027475F"/>
    <w:rsid w:val="002751DC"/>
    <w:rsid w:val="002757B8"/>
    <w:rsid w:val="00276B5D"/>
    <w:rsid w:val="002773D2"/>
    <w:rsid w:val="002806EA"/>
    <w:rsid w:val="00280CBC"/>
    <w:rsid w:val="0028299D"/>
    <w:rsid w:val="00283AE5"/>
    <w:rsid w:val="002844BA"/>
    <w:rsid w:val="00287D1A"/>
    <w:rsid w:val="00290151"/>
    <w:rsid w:val="00290320"/>
    <w:rsid w:val="0029125E"/>
    <w:rsid w:val="00291D21"/>
    <w:rsid w:val="0029326B"/>
    <w:rsid w:val="002936AB"/>
    <w:rsid w:val="00294410"/>
    <w:rsid w:val="00296180"/>
    <w:rsid w:val="0029705D"/>
    <w:rsid w:val="00297595"/>
    <w:rsid w:val="002A2734"/>
    <w:rsid w:val="002A3531"/>
    <w:rsid w:val="002A3E53"/>
    <w:rsid w:val="002A6DAF"/>
    <w:rsid w:val="002B1544"/>
    <w:rsid w:val="002B2B38"/>
    <w:rsid w:val="002B2ED6"/>
    <w:rsid w:val="002B3A4A"/>
    <w:rsid w:val="002B43B7"/>
    <w:rsid w:val="002B43F3"/>
    <w:rsid w:val="002B4B2C"/>
    <w:rsid w:val="002B6A19"/>
    <w:rsid w:val="002B7A8A"/>
    <w:rsid w:val="002B7F64"/>
    <w:rsid w:val="002C0F79"/>
    <w:rsid w:val="002C214E"/>
    <w:rsid w:val="002C2E31"/>
    <w:rsid w:val="002C3648"/>
    <w:rsid w:val="002C4B9C"/>
    <w:rsid w:val="002C4E3E"/>
    <w:rsid w:val="002C52F7"/>
    <w:rsid w:val="002D0411"/>
    <w:rsid w:val="002D1E51"/>
    <w:rsid w:val="002D1F83"/>
    <w:rsid w:val="002D3A31"/>
    <w:rsid w:val="002D432D"/>
    <w:rsid w:val="002D498C"/>
    <w:rsid w:val="002D4FE3"/>
    <w:rsid w:val="002D52AA"/>
    <w:rsid w:val="002D6FCD"/>
    <w:rsid w:val="002D7ACC"/>
    <w:rsid w:val="002E5304"/>
    <w:rsid w:val="002E7B8B"/>
    <w:rsid w:val="002F1F33"/>
    <w:rsid w:val="002F1FF2"/>
    <w:rsid w:val="002F24B9"/>
    <w:rsid w:val="002F26B8"/>
    <w:rsid w:val="002F488B"/>
    <w:rsid w:val="002F53DF"/>
    <w:rsid w:val="002F726B"/>
    <w:rsid w:val="00300BC4"/>
    <w:rsid w:val="00301017"/>
    <w:rsid w:val="00302A6E"/>
    <w:rsid w:val="00302E05"/>
    <w:rsid w:val="00302FDC"/>
    <w:rsid w:val="00303474"/>
    <w:rsid w:val="00304723"/>
    <w:rsid w:val="003057BA"/>
    <w:rsid w:val="00310479"/>
    <w:rsid w:val="00310547"/>
    <w:rsid w:val="00311459"/>
    <w:rsid w:val="003115A5"/>
    <w:rsid w:val="00311757"/>
    <w:rsid w:val="00311925"/>
    <w:rsid w:val="00311A50"/>
    <w:rsid w:val="00314727"/>
    <w:rsid w:val="00316348"/>
    <w:rsid w:val="003178E6"/>
    <w:rsid w:val="003208A2"/>
    <w:rsid w:val="003216B3"/>
    <w:rsid w:val="00323AD6"/>
    <w:rsid w:val="0032440A"/>
    <w:rsid w:val="0032493C"/>
    <w:rsid w:val="00325C3F"/>
    <w:rsid w:val="003263C4"/>
    <w:rsid w:val="00327D1A"/>
    <w:rsid w:val="00327F50"/>
    <w:rsid w:val="00330B36"/>
    <w:rsid w:val="00333483"/>
    <w:rsid w:val="00335076"/>
    <w:rsid w:val="0033725C"/>
    <w:rsid w:val="00337DF5"/>
    <w:rsid w:val="00341521"/>
    <w:rsid w:val="00341F9A"/>
    <w:rsid w:val="003422BC"/>
    <w:rsid w:val="003426FF"/>
    <w:rsid w:val="00343777"/>
    <w:rsid w:val="003438BE"/>
    <w:rsid w:val="00345910"/>
    <w:rsid w:val="00346CB0"/>
    <w:rsid w:val="00347CB2"/>
    <w:rsid w:val="00351BF2"/>
    <w:rsid w:val="00351C1D"/>
    <w:rsid w:val="00352452"/>
    <w:rsid w:val="00352810"/>
    <w:rsid w:val="00353005"/>
    <w:rsid w:val="00353783"/>
    <w:rsid w:val="00356735"/>
    <w:rsid w:val="00360804"/>
    <w:rsid w:val="00360D77"/>
    <w:rsid w:val="00362DD9"/>
    <w:rsid w:val="00363150"/>
    <w:rsid w:val="003637E3"/>
    <w:rsid w:val="00363CB7"/>
    <w:rsid w:val="00367877"/>
    <w:rsid w:val="00367969"/>
    <w:rsid w:val="0037004D"/>
    <w:rsid w:val="003714E3"/>
    <w:rsid w:val="0037165D"/>
    <w:rsid w:val="0037427B"/>
    <w:rsid w:val="0037434B"/>
    <w:rsid w:val="00375451"/>
    <w:rsid w:val="00376354"/>
    <w:rsid w:val="00377082"/>
    <w:rsid w:val="00377B09"/>
    <w:rsid w:val="00380257"/>
    <w:rsid w:val="0038069E"/>
    <w:rsid w:val="00380755"/>
    <w:rsid w:val="003815CE"/>
    <w:rsid w:val="003818BB"/>
    <w:rsid w:val="00382D1E"/>
    <w:rsid w:val="0038356E"/>
    <w:rsid w:val="00384B10"/>
    <w:rsid w:val="0038501E"/>
    <w:rsid w:val="00386BD2"/>
    <w:rsid w:val="00390344"/>
    <w:rsid w:val="00390EAB"/>
    <w:rsid w:val="0039257E"/>
    <w:rsid w:val="00392E01"/>
    <w:rsid w:val="00392E2F"/>
    <w:rsid w:val="003930D2"/>
    <w:rsid w:val="00393AC1"/>
    <w:rsid w:val="00394BE2"/>
    <w:rsid w:val="00394C32"/>
    <w:rsid w:val="0039500F"/>
    <w:rsid w:val="00396935"/>
    <w:rsid w:val="00396B6F"/>
    <w:rsid w:val="00396C9E"/>
    <w:rsid w:val="003A01CC"/>
    <w:rsid w:val="003A109A"/>
    <w:rsid w:val="003A1515"/>
    <w:rsid w:val="003A242F"/>
    <w:rsid w:val="003A336E"/>
    <w:rsid w:val="003A4FD2"/>
    <w:rsid w:val="003A7CDC"/>
    <w:rsid w:val="003A7D0C"/>
    <w:rsid w:val="003B1FDD"/>
    <w:rsid w:val="003B291E"/>
    <w:rsid w:val="003B60F9"/>
    <w:rsid w:val="003B61A4"/>
    <w:rsid w:val="003B6349"/>
    <w:rsid w:val="003B6B7D"/>
    <w:rsid w:val="003C0AC1"/>
    <w:rsid w:val="003C0D9D"/>
    <w:rsid w:val="003C2A38"/>
    <w:rsid w:val="003C3247"/>
    <w:rsid w:val="003C3ABE"/>
    <w:rsid w:val="003C3C48"/>
    <w:rsid w:val="003C4FD3"/>
    <w:rsid w:val="003C6174"/>
    <w:rsid w:val="003D1CDA"/>
    <w:rsid w:val="003D1E95"/>
    <w:rsid w:val="003D241B"/>
    <w:rsid w:val="003D2624"/>
    <w:rsid w:val="003D3296"/>
    <w:rsid w:val="003D3444"/>
    <w:rsid w:val="003D51D1"/>
    <w:rsid w:val="003D6A05"/>
    <w:rsid w:val="003D6AAB"/>
    <w:rsid w:val="003D739C"/>
    <w:rsid w:val="003D752F"/>
    <w:rsid w:val="003D7968"/>
    <w:rsid w:val="003E1CCE"/>
    <w:rsid w:val="003E2798"/>
    <w:rsid w:val="003E42E7"/>
    <w:rsid w:val="003E43DA"/>
    <w:rsid w:val="003E63B3"/>
    <w:rsid w:val="003E7083"/>
    <w:rsid w:val="003F000E"/>
    <w:rsid w:val="003F1527"/>
    <w:rsid w:val="003F1B28"/>
    <w:rsid w:val="003F4A39"/>
    <w:rsid w:val="003F6DBC"/>
    <w:rsid w:val="0040015C"/>
    <w:rsid w:val="004012DE"/>
    <w:rsid w:val="0040251D"/>
    <w:rsid w:val="00403961"/>
    <w:rsid w:val="00403AC1"/>
    <w:rsid w:val="004042D0"/>
    <w:rsid w:val="00405477"/>
    <w:rsid w:val="00406643"/>
    <w:rsid w:val="00406901"/>
    <w:rsid w:val="00407B90"/>
    <w:rsid w:val="00410224"/>
    <w:rsid w:val="00411D6E"/>
    <w:rsid w:val="00412F2C"/>
    <w:rsid w:val="004157F7"/>
    <w:rsid w:val="004162DF"/>
    <w:rsid w:val="00416B18"/>
    <w:rsid w:val="00417288"/>
    <w:rsid w:val="00417370"/>
    <w:rsid w:val="004212D8"/>
    <w:rsid w:val="00421630"/>
    <w:rsid w:val="00422035"/>
    <w:rsid w:val="00422149"/>
    <w:rsid w:val="00422C5A"/>
    <w:rsid w:val="004240B3"/>
    <w:rsid w:val="0042504C"/>
    <w:rsid w:val="004261A4"/>
    <w:rsid w:val="004266F0"/>
    <w:rsid w:val="00426BA1"/>
    <w:rsid w:val="0042791E"/>
    <w:rsid w:val="00432DE7"/>
    <w:rsid w:val="0043342E"/>
    <w:rsid w:val="00433D05"/>
    <w:rsid w:val="004349C1"/>
    <w:rsid w:val="00437D0F"/>
    <w:rsid w:val="00437D4D"/>
    <w:rsid w:val="00437E7F"/>
    <w:rsid w:val="00440953"/>
    <w:rsid w:val="00441C79"/>
    <w:rsid w:val="004433FC"/>
    <w:rsid w:val="004440A8"/>
    <w:rsid w:val="004462FA"/>
    <w:rsid w:val="00446B18"/>
    <w:rsid w:val="00447959"/>
    <w:rsid w:val="00454587"/>
    <w:rsid w:val="00456257"/>
    <w:rsid w:val="0045697E"/>
    <w:rsid w:val="0046018F"/>
    <w:rsid w:val="00461C1B"/>
    <w:rsid w:val="00463AE6"/>
    <w:rsid w:val="00463E4F"/>
    <w:rsid w:val="00465284"/>
    <w:rsid w:val="004669A4"/>
    <w:rsid w:val="00466EE6"/>
    <w:rsid w:val="00470202"/>
    <w:rsid w:val="0047158E"/>
    <w:rsid w:val="00471848"/>
    <w:rsid w:val="00473B90"/>
    <w:rsid w:val="0047400B"/>
    <w:rsid w:val="00475B22"/>
    <w:rsid w:val="00476769"/>
    <w:rsid w:val="004769AC"/>
    <w:rsid w:val="004773AB"/>
    <w:rsid w:val="00482888"/>
    <w:rsid w:val="00482CB3"/>
    <w:rsid w:val="004841F6"/>
    <w:rsid w:val="004845C2"/>
    <w:rsid w:val="00484BB4"/>
    <w:rsid w:val="00485148"/>
    <w:rsid w:val="004861B6"/>
    <w:rsid w:val="00486B5E"/>
    <w:rsid w:val="00487991"/>
    <w:rsid w:val="00491055"/>
    <w:rsid w:val="00491DB6"/>
    <w:rsid w:val="00492CE2"/>
    <w:rsid w:val="00493422"/>
    <w:rsid w:val="004A1097"/>
    <w:rsid w:val="004A12DE"/>
    <w:rsid w:val="004A146C"/>
    <w:rsid w:val="004A1EB9"/>
    <w:rsid w:val="004A2021"/>
    <w:rsid w:val="004A50D7"/>
    <w:rsid w:val="004A5266"/>
    <w:rsid w:val="004A6B35"/>
    <w:rsid w:val="004A76D0"/>
    <w:rsid w:val="004B0335"/>
    <w:rsid w:val="004B0D66"/>
    <w:rsid w:val="004B1BCB"/>
    <w:rsid w:val="004B2306"/>
    <w:rsid w:val="004B24D5"/>
    <w:rsid w:val="004B452D"/>
    <w:rsid w:val="004B4956"/>
    <w:rsid w:val="004B4D2C"/>
    <w:rsid w:val="004B5C6B"/>
    <w:rsid w:val="004B6E6A"/>
    <w:rsid w:val="004C0D46"/>
    <w:rsid w:val="004C16BA"/>
    <w:rsid w:val="004C1749"/>
    <w:rsid w:val="004C1E7E"/>
    <w:rsid w:val="004C2347"/>
    <w:rsid w:val="004C3A88"/>
    <w:rsid w:val="004C3D1A"/>
    <w:rsid w:val="004C484F"/>
    <w:rsid w:val="004C659D"/>
    <w:rsid w:val="004C6F95"/>
    <w:rsid w:val="004D1654"/>
    <w:rsid w:val="004D2CE3"/>
    <w:rsid w:val="004D35B4"/>
    <w:rsid w:val="004D485F"/>
    <w:rsid w:val="004D4962"/>
    <w:rsid w:val="004D6670"/>
    <w:rsid w:val="004D7C62"/>
    <w:rsid w:val="004E03BE"/>
    <w:rsid w:val="004E0CE4"/>
    <w:rsid w:val="004E0D95"/>
    <w:rsid w:val="004E1ED2"/>
    <w:rsid w:val="004E2FDD"/>
    <w:rsid w:val="004E40CC"/>
    <w:rsid w:val="004E4FD5"/>
    <w:rsid w:val="004E5497"/>
    <w:rsid w:val="004E6114"/>
    <w:rsid w:val="004F0A63"/>
    <w:rsid w:val="004F1811"/>
    <w:rsid w:val="004F32EB"/>
    <w:rsid w:val="004F4CCD"/>
    <w:rsid w:val="004F74F6"/>
    <w:rsid w:val="004F7BCD"/>
    <w:rsid w:val="00500A84"/>
    <w:rsid w:val="00501D2D"/>
    <w:rsid w:val="00501DF6"/>
    <w:rsid w:val="00502244"/>
    <w:rsid w:val="00502640"/>
    <w:rsid w:val="005037F5"/>
    <w:rsid w:val="00504BD9"/>
    <w:rsid w:val="0050682F"/>
    <w:rsid w:val="0050697F"/>
    <w:rsid w:val="0051077E"/>
    <w:rsid w:val="00512531"/>
    <w:rsid w:val="0051279A"/>
    <w:rsid w:val="00513BB4"/>
    <w:rsid w:val="0051660A"/>
    <w:rsid w:val="00516F7A"/>
    <w:rsid w:val="0052004B"/>
    <w:rsid w:val="005203AB"/>
    <w:rsid w:val="0052296E"/>
    <w:rsid w:val="00522A3F"/>
    <w:rsid w:val="00522FBE"/>
    <w:rsid w:val="005233B1"/>
    <w:rsid w:val="00523D29"/>
    <w:rsid w:val="00523E84"/>
    <w:rsid w:val="0052601E"/>
    <w:rsid w:val="00527434"/>
    <w:rsid w:val="005306FF"/>
    <w:rsid w:val="005357A9"/>
    <w:rsid w:val="005364CC"/>
    <w:rsid w:val="0053691A"/>
    <w:rsid w:val="00536C7C"/>
    <w:rsid w:val="00537C23"/>
    <w:rsid w:val="00540652"/>
    <w:rsid w:val="00540E9F"/>
    <w:rsid w:val="00541094"/>
    <w:rsid w:val="005417F5"/>
    <w:rsid w:val="0054427A"/>
    <w:rsid w:val="0054738D"/>
    <w:rsid w:val="0054782F"/>
    <w:rsid w:val="00550BD4"/>
    <w:rsid w:val="00554ABF"/>
    <w:rsid w:val="00554C12"/>
    <w:rsid w:val="0055643F"/>
    <w:rsid w:val="00556DAA"/>
    <w:rsid w:val="0055737A"/>
    <w:rsid w:val="00560A1A"/>
    <w:rsid w:val="00560FDD"/>
    <w:rsid w:val="00561947"/>
    <w:rsid w:val="005621AA"/>
    <w:rsid w:val="005648A2"/>
    <w:rsid w:val="005666CE"/>
    <w:rsid w:val="00566800"/>
    <w:rsid w:val="00570A9F"/>
    <w:rsid w:val="005710D1"/>
    <w:rsid w:val="00573549"/>
    <w:rsid w:val="00574229"/>
    <w:rsid w:val="0057437A"/>
    <w:rsid w:val="005824AE"/>
    <w:rsid w:val="0058302C"/>
    <w:rsid w:val="005831E2"/>
    <w:rsid w:val="00583231"/>
    <w:rsid w:val="00584E0D"/>
    <w:rsid w:val="0058777C"/>
    <w:rsid w:val="00587E26"/>
    <w:rsid w:val="0059243C"/>
    <w:rsid w:val="00592876"/>
    <w:rsid w:val="00592D8B"/>
    <w:rsid w:val="00593AF7"/>
    <w:rsid w:val="00595410"/>
    <w:rsid w:val="00595513"/>
    <w:rsid w:val="00596323"/>
    <w:rsid w:val="0059633A"/>
    <w:rsid w:val="00597321"/>
    <w:rsid w:val="005A1986"/>
    <w:rsid w:val="005A2D62"/>
    <w:rsid w:val="005A31B2"/>
    <w:rsid w:val="005A3853"/>
    <w:rsid w:val="005A43E5"/>
    <w:rsid w:val="005A518D"/>
    <w:rsid w:val="005A5269"/>
    <w:rsid w:val="005A6E39"/>
    <w:rsid w:val="005B03B6"/>
    <w:rsid w:val="005B0A30"/>
    <w:rsid w:val="005B166B"/>
    <w:rsid w:val="005B2016"/>
    <w:rsid w:val="005B2306"/>
    <w:rsid w:val="005B3D8B"/>
    <w:rsid w:val="005B3F75"/>
    <w:rsid w:val="005B4C6E"/>
    <w:rsid w:val="005B516C"/>
    <w:rsid w:val="005B5BD1"/>
    <w:rsid w:val="005B68FD"/>
    <w:rsid w:val="005C378B"/>
    <w:rsid w:val="005C3DC1"/>
    <w:rsid w:val="005C3FCE"/>
    <w:rsid w:val="005C5CEB"/>
    <w:rsid w:val="005C6CE4"/>
    <w:rsid w:val="005C7821"/>
    <w:rsid w:val="005D0CB0"/>
    <w:rsid w:val="005D0F33"/>
    <w:rsid w:val="005D13AE"/>
    <w:rsid w:val="005D2866"/>
    <w:rsid w:val="005D5BEB"/>
    <w:rsid w:val="005D6B5C"/>
    <w:rsid w:val="005D7B9A"/>
    <w:rsid w:val="005E01DE"/>
    <w:rsid w:val="005E0A12"/>
    <w:rsid w:val="005E0D80"/>
    <w:rsid w:val="005E66F8"/>
    <w:rsid w:val="005F0659"/>
    <w:rsid w:val="005F1935"/>
    <w:rsid w:val="005F1ED4"/>
    <w:rsid w:val="005F2F64"/>
    <w:rsid w:val="005F2F8B"/>
    <w:rsid w:val="005F302E"/>
    <w:rsid w:val="005F35EB"/>
    <w:rsid w:val="005F37D0"/>
    <w:rsid w:val="005F4888"/>
    <w:rsid w:val="005F5AA6"/>
    <w:rsid w:val="005F64A0"/>
    <w:rsid w:val="005F67F8"/>
    <w:rsid w:val="005F7C38"/>
    <w:rsid w:val="006009FA"/>
    <w:rsid w:val="00601A00"/>
    <w:rsid w:val="0060230F"/>
    <w:rsid w:val="00604E0F"/>
    <w:rsid w:val="00605567"/>
    <w:rsid w:val="006058CF"/>
    <w:rsid w:val="0060594D"/>
    <w:rsid w:val="00606CF3"/>
    <w:rsid w:val="00607297"/>
    <w:rsid w:val="00610E4E"/>
    <w:rsid w:val="0061116D"/>
    <w:rsid w:val="00611CA5"/>
    <w:rsid w:val="006128DA"/>
    <w:rsid w:val="00612C43"/>
    <w:rsid w:val="00613AF1"/>
    <w:rsid w:val="0061426A"/>
    <w:rsid w:val="00614713"/>
    <w:rsid w:val="006158A2"/>
    <w:rsid w:val="00615A36"/>
    <w:rsid w:val="00620543"/>
    <w:rsid w:val="006208E9"/>
    <w:rsid w:val="00620C0E"/>
    <w:rsid w:val="00620D73"/>
    <w:rsid w:val="00621585"/>
    <w:rsid w:val="006226A0"/>
    <w:rsid w:val="00622C7B"/>
    <w:rsid w:val="00622EB0"/>
    <w:rsid w:val="006233D2"/>
    <w:rsid w:val="006237D5"/>
    <w:rsid w:val="00626302"/>
    <w:rsid w:val="00627839"/>
    <w:rsid w:val="006342CE"/>
    <w:rsid w:val="00635589"/>
    <w:rsid w:val="00637EBD"/>
    <w:rsid w:val="00642961"/>
    <w:rsid w:val="00643AF0"/>
    <w:rsid w:val="0064400F"/>
    <w:rsid w:val="0064753C"/>
    <w:rsid w:val="00650AD2"/>
    <w:rsid w:val="0065112F"/>
    <w:rsid w:val="00651285"/>
    <w:rsid w:val="006523D1"/>
    <w:rsid w:val="00652DAC"/>
    <w:rsid w:val="00653F64"/>
    <w:rsid w:val="00655530"/>
    <w:rsid w:val="006561C3"/>
    <w:rsid w:val="00657419"/>
    <w:rsid w:val="00657597"/>
    <w:rsid w:val="00657DFE"/>
    <w:rsid w:val="00657E3B"/>
    <w:rsid w:val="006617FE"/>
    <w:rsid w:val="00663707"/>
    <w:rsid w:val="00663CAF"/>
    <w:rsid w:val="00663D81"/>
    <w:rsid w:val="00664126"/>
    <w:rsid w:val="006644D4"/>
    <w:rsid w:val="00666693"/>
    <w:rsid w:val="0067032D"/>
    <w:rsid w:val="0067175A"/>
    <w:rsid w:val="00672CAA"/>
    <w:rsid w:val="00672EBD"/>
    <w:rsid w:val="00676A47"/>
    <w:rsid w:val="006775F3"/>
    <w:rsid w:val="00677675"/>
    <w:rsid w:val="00677E68"/>
    <w:rsid w:val="006800C5"/>
    <w:rsid w:val="0068105E"/>
    <w:rsid w:val="00681333"/>
    <w:rsid w:val="006818E9"/>
    <w:rsid w:val="00682B0A"/>
    <w:rsid w:val="00682D8E"/>
    <w:rsid w:val="00682EBF"/>
    <w:rsid w:val="00684C68"/>
    <w:rsid w:val="006853E1"/>
    <w:rsid w:val="00686B49"/>
    <w:rsid w:val="00687A2B"/>
    <w:rsid w:val="006916CF"/>
    <w:rsid w:val="00691BE4"/>
    <w:rsid w:val="00691F45"/>
    <w:rsid w:val="00692421"/>
    <w:rsid w:val="00692887"/>
    <w:rsid w:val="00692C7E"/>
    <w:rsid w:val="00694566"/>
    <w:rsid w:val="006968A8"/>
    <w:rsid w:val="006A1C47"/>
    <w:rsid w:val="006A2339"/>
    <w:rsid w:val="006A3136"/>
    <w:rsid w:val="006A36B4"/>
    <w:rsid w:val="006A47C0"/>
    <w:rsid w:val="006A4A75"/>
    <w:rsid w:val="006A4FA4"/>
    <w:rsid w:val="006A5619"/>
    <w:rsid w:val="006A5798"/>
    <w:rsid w:val="006B060E"/>
    <w:rsid w:val="006B07E4"/>
    <w:rsid w:val="006B0C77"/>
    <w:rsid w:val="006B1B17"/>
    <w:rsid w:val="006B2ED1"/>
    <w:rsid w:val="006B3478"/>
    <w:rsid w:val="006B51BF"/>
    <w:rsid w:val="006B5C73"/>
    <w:rsid w:val="006B5FCA"/>
    <w:rsid w:val="006C01D2"/>
    <w:rsid w:val="006C071E"/>
    <w:rsid w:val="006C09A4"/>
    <w:rsid w:val="006C0A95"/>
    <w:rsid w:val="006C173A"/>
    <w:rsid w:val="006C2021"/>
    <w:rsid w:val="006C2F91"/>
    <w:rsid w:val="006C34C1"/>
    <w:rsid w:val="006C3EE8"/>
    <w:rsid w:val="006C41CA"/>
    <w:rsid w:val="006C6D79"/>
    <w:rsid w:val="006C6F8A"/>
    <w:rsid w:val="006C747B"/>
    <w:rsid w:val="006D1ABB"/>
    <w:rsid w:val="006D1E58"/>
    <w:rsid w:val="006D371C"/>
    <w:rsid w:val="006D44AE"/>
    <w:rsid w:val="006D4EA8"/>
    <w:rsid w:val="006D663D"/>
    <w:rsid w:val="006D7431"/>
    <w:rsid w:val="006E1EBF"/>
    <w:rsid w:val="006E23DE"/>
    <w:rsid w:val="006E2596"/>
    <w:rsid w:val="006E3832"/>
    <w:rsid w:val="006E3DC5"/>
    <w:rsid w:val="006E46A4"/>
    <w:rsid w:val="006E51B2"/>
    <w:rsid w:val="006E7E68"/>
    <w:rsid w:val="006F176F"/>
    <w:rsid w:val="006F2385"/>
    <w:rsid w:val="006F2538"/>
    <w:rsid w:val="006F2AE3"/>
    <w:rsid w:val="006F2DC4"/>
    <w:rsid w:val="006F3698"/>
    <w:rsid w:val="006F3BE3"/>
    <w:rsid w:val="006F427A"/>
    <w:rsid w:val="006F5CDE"/>
    <w:rsid w:val="006F6615"/>
    <w:rsid w:val="006F76F9"/>
    <w:rsid w:val="00700223"/>
    <w:rsid w:val="0070288C"/>
    <w:rsid w:val="00702AAF"/>
    <w:rsid w:val="00703268"/>
    <w:rsid w:val="0070357B"/>
    <w:rsid w:val="0070402F"/>
    <w:rsid w:val="00704766"/>
    <w:rsid w:val="007070E0"/>
    <w:rsid w:val="00707664"/>
    <w:rsid w:val="00710897"/>
    <w:rsid w:val="00710E17"/>
    <w:rsid w:val="0071178D"/>
    <w:rsid w:val="0071214C"/>
    <w:rsid w:val="0071239E"/>
    <w:rsid w:val="00713120"/>
    <w:rsid w:val="00713DFD"/>
    <w:rsid w:val="00714953"/>
    <w:rsid w:val="00715EF1"/>
    <w:rsid w:val="00721990"/>
    <w:rsid w:val="00724253"/>
    <w:rsid w:val="00724670"/>
    <w:rsid w:val="007252B3"/>
    <w:rsid w:val="00725C83"/>
    <w:rsid w:val="00727258"/>
    <w:rsid w:val="0072769E"/>
    <w:rsid w:val="00730286"/>
    <w:rsid w:val="00730B5C"/>
    <w:rsid w:val="00732A71"/>
    <w:rsid w:val="00732A94"/>
    <w:rsid w:val="00732D77"/>
    <w:rsid w:val="007346F0"/>
    <w:rsid w:val="00740951"/>
    <w:rsid w:val="007421DC"/>
    <w:rsid w:val="00742B1E"/>
    <w:rsid w:val="00743353"/>
    <w:rsid w:val="00743947"/>
    <w:rsid w:val="007440A4"/>
    <w:rsid w:val="00744D32"/>
    <w:rsid w:val="007500D9"/>
    <w:rsid w:val="0075059B"/>
    <w:rsid w:val="00750EC0"/>
    <w:rsid w:val="0075284D"/>
    <w:rsid w:val="00752C96"/>
    <w:rsid w:val="00752D89"/>
    <w:rsid w:val="00752F51"/>
    <w:rsid w:val="007530DC"/>
    <w:rsid w:val="00755575"/>
    <w:rsid w:val="007566E2"/>
    <w:rsid w:val="00756B38"/>
    <w:rsid w:val="00757487"/>
    <w:rsid w:val="00757D72"/>
    <w:rsid w:val="00757D82"/>
    <w:rsid w:val="00760DB2"/>
    <w:rsid w:val="007616DA"/>
    <w:rsid w:val="00761D1B"/>
    <w:rsid w:val="00762499"/>
    <w:rsid w:val="00762A36"/>
    <w:rsid w:val="00764976"/>
    <w:rsid w:val="00766873"/>
    <w:rsid w:val="00766C41"/>
    <w:rsid w:val="007701FF"/>
    <w:rsid w:val="00770FE2"/>
    <w:rsid w:val="007714AD"/>
    <w:rsid w:val="00771907"/>
    <w:rsid w:val="007722D2"/>
    <w:rsid w:val="007725E5"/>
    <w:rsid w:val="00772FA6"/>
    <w:rsid w:val="0077386F"/>
    <w:rsid w:val="00774112"/>
    <w:rsid w:val="00775D7D"/>
    <w:rsid w:val="007765EA"/>
    <w:rsid w:val="00776A1B"/>
    <w:rsid w:val="00776FCD"/>
    <w:rsid w:val="00777AE6"/>
    <w:rsid w:val="00781847"/>
    <w:rsid w:val="007836A1"/>
    <w:rsid w:val="007840CB"/>
    <w:rsid w:val="00787580"/>
    <w:rsid w:val="00787763"/>
    <w:rsid w:val="00790E7D"/>
    <w:rsid w:val="00790ED8"/>
    <w:rsid w:val="00791165"/>
    <w:rsid w:val="00792BA0"/>
    <w:rsid w:val="00792C16"/>
    <w:rsid w:val="0079405B"/>
    <w:rsid w:val="0079452A"/>
    <w:rsid w:val="00794F4D"/>
    <w:rsid w:val="00794FF8"/>
    <w:rsid w:val="00795308"/>
    <w:rsid w:val="00796160"/>
    <w:rsid w:val="00797B49"/>
    <w:rsid w:val="007A4275"/>
    <w:rsid w:val="007A45C0"/>
    <w:rsid w:val="007A604C"/>
    <w:rsid w:val="007A708B"/>
    <w:rsid w:val="007B157C"/>
    <w:rsid w:val="007B201C"/>
    <w:rsid w:val="007B22E8"/>
    <w:rsid w:val="007B2B7E"/>
    <w:rsid w:val="007B2CEE"/>
    <w:rsid w:val="007B2E0F"/>
    <w:rsid w:val="007B5876"/>
    <w:rsid w:val="007B6641"/>
    <w:rsid w:val="007B6FCC"/>
    <w:rsid w:val="007B7229"/>
    <w:rsid w:val="007C0410"/>
    <w:rsid w:val="007C108D"/>
    <w:rsid w:val="007C1E31"/>
    <w:rsid w:val="007C318A"/>
    <w:rsid w:val="007C34F9"/>
    <w:rsid w:val="007C39E7"/>
    <w:rsid w:val="007C50EF"/>
    <w:rsid w:val="007C6748"/>
    <w:rsid w:val="007D1521"/>
    <w:rsid w:val="007D16EC"/>
    <w:rsid w:val="007D2D8A"/>
    <w:rsid w:val="007D324E"/>
    <w:rsid w:val="007D3398"/>
    <w:rsid w:val="007D4337"/>
    <w:rsid w:val="007D5945"/>
    <w:rsid w:val="007D63A2"/>
    <w:rsid w:val="007E39A4"/>
    <w:rsid w:val="007E498C"/>
    <w:rsid w:val="007E5674"/>
    <w:rsid w:val="007E5D9C"/>
    <w:rsid w:val="007E63CA"/>
    <w:rsid w:val="007E75E5"/>
    <w:rsid w:val="007F1FB0"/>
    <w:rsid w:val="007F31A2"/>
    <w:rsid w:val="007F46E8"/>
    <w:rsid w:val="007F5811"/>
    <w:rsid w:val="007F64B2"/>
    <w:rsid w:val="007F6A7C"/>
    <w:rsid w:val="007F6F88"/>
    <w:rsid w:val="007F7A75"/>
    <w:rsid w:val="007F7AAC"/>
    <w:rsid w:val="007F8A2F"/>
    <w:rsid w:val="00800222"/>
    <w:rsid w:val="008003C5"/>
    <w:rsid w:val="00800979"/>
    <w:rsid w:val="00800F13"/>
    <w:rsid w:val="0080247E"/>
    <w:rsid w:val="008029D7"/>
    <w:rsid w:val="00802F8B"/>
    <w:rsid w:val="008038BD"/>
    <w:rsid w:val="00805E3E"/>
    <w:rsid w:val="00806B36"/>
    <w:rsid w:val="00807807"/>
    <w:rsid w:val="00807A8A"/>
    <w:rsid w:val="00812423"/>
    <w:rsid w:val="008125F6"/>
    <w:rsid w:val="00812A3E"/>
    <w:rsid w:val="00815954"/>
    <w:rsid w:val="0081671B"/>
    <w:rsid w:val="008200E0"/>
    <w:rsid w:val="008201DD"/>
    <w:rsid w:val="00820964"/>
    <w:rsid w:val="008217D1"/>
    <w:rsid w:val="008222E4"/>
    <w:rsid w:val="00822654"/>
    <w:rsid w:val="008226C5"/>
    <w:rsid w:val="008229D2"/>
    <w:rsid w:val="0082310A"/>
    <w:rsid w:val="00823264"/>
    <w:rsid w:val="008236ED"/>
    <w:rsid w:val="00824E8B"/>
    <w:rsid w:val="00825AB7"/>
    <w:rsid w:val="008263BC"/>
    <w:rsid w:val="00830D09"/>
    <w:rsid w:val="0083132E"/>
    <w:rsid w:val="0083257B"/>
    <w:rsid w:val="0083261C"/>
    <w:rsid w:val="00832ACB"/>
    <w:rsid w:val="00834249"/>
    <w:rsid w:val="00836173"/>
    <w:rsid w:val="008376BF"/>
    <w:rsid w:val="008377AE"/>
    <w:rsid w:val="00837BFC"/>
    <w:rsid w:val="00837EC2"/>
    <w:rsid w:val="0084239E"/>
    <w:rsid w:val="0084401F"/>
    <w:rsid w:val="00845536"/>
    <w:rsid w:val="008509C5"/>
    <w:rsid w:val="00851109"/>
    <w:rsid w:val="00851158"/>
    <w:rsid w:val="008531C3"/>
    <w:rsid w:val="00855151"/>
    <w:rsid w:val="0085547F"/>
    <w:rsid w:val="008559B8"/>
    <w:rsid w:val="00856362"/>
    <w:rsid w:val="00856C2D"/>
    <w:rsid w:val="00856CC1"/>
    <w:rsid w:val="0085718E"/>
    <w:rsid w:val="00857AE6"/>
    <w:rsid w:val="008625C3"/>
    <w:rsid w:val="00862F69"/>
    <w:rsid w:val="00863E1B"/>
    <w:rsid w:val="00864556"/>
    <w:rsid w:val="00864ACE"/>
    <w:rsid w:val="00864D83"/>
    <w:rsid w:val="008651BF"/>
    <w:rsid w:val="008651C4"/>
    <w:rsid w:val="00865269"/>
    <w:rsid w:val="00867B71"/>
    <w:rsid w:val="00867BDD"/>
    <w:rsid w:val="00872F34"/>
    <w:rsid w:val="008734CF"/>
    <w:rsid w:val="00873F25"/>
    <w:rsid w:val="00875CC4"/>
    <w:rsid w:val="0088065F"/>
    <w:rsid w:val="00882739"/>
    <w:rsid w:val="0088538E"/>
    <w:rsid w:val="00887361"/>
    <w:rsid w:val="00890F90"/>
    <w:rsid w:val="00891848"/>
    <w:rsid w:val="00893EA1"/>
    <w:rsid w:val="00894A71"/>
    <w:rsid w:val="00895463"/>
    <w:rsid w:val="00896FDE"/>
    <w:rsid w:val="008A0047"/>
    <w:rsid w:val="008A0906"/>
    <w:rsid w:val="008A4143"/>
    <w:rsid w:val="008A6A37"/>
    <w:rsid w:val="008A77DD"/>
    <w:rsid w:val="008A7E22"/>
    <w:rsid w:val="008B063C"/>
    <w:rsid w:val="008B0B39"/>
    <w:rsid w:val="008B1041"/>
    <w:rsid w:val="008B12F9"/>
    <w:rsid w:val="008B2ADA"/>
    <w:rsid w:val="008B3AB8"/>
    <w:rsid w:val="008B460B"/>
    <w:rsid w:val="008B4F72"/>
    <w:rsid w:val="008B5672"/>
    <w:rsid w:val="008B7559"/>
    <w:rsid w:val="008C173B"/>
    <w:rsid w:val="008C1F1A"/>
    <w:rsid w:val="008C2B50"/>
    <w:rsid w:val="008C2C1F"/>
    <w:rsid w:val="008C3B51"/>
    <w:rsid w:val="008C438A"/>
    <w:rsid w:val="008C5438"/>
    <w:rsid w:val="008C58E1"/>
    <w:rsid w:val="008C676A"/>
    <w:rsid w:val="008D032A"/>
    <w:rsid w:val="008D085D"/>
    <w:rsid w:val="008D0980"/>
    <w:rsid w:val="008D0D0F"/>
    <w:rsid w:val="008D0DEB"/>
    <w:rsid w:val="008D2DC0"/>
    <w:rsid w:val="008D30A9"/>
    <w:rsid w:val="008D37BF"/>
    <w:rsid w:val="008D4B14"/>
    <w:rsid w:val="008D4D64"/>
    <w:rsid w:val="008D6E79"/>
    <w:rsid w:val="008D729F"/>
    <w:rsid w:val="008D7CBD"/>
    <w:rsid w:val="008E09BB"/>
    <w:rsid w:val="008E16D8"/>
    <w:rsid w:val="008E1E4B"/>
    <w:rsid w:val="008E2355"/>
    <w:rsid w:val="008E25F2"/>
    <w:rsid w:val="008E3F0B"/>
    <w:rsid w:val="008E3F59"/>
    <w:rsid w:val="008E4CD2"/>
    <w:rsid w:val="008E4D8E"/>
    <w:rsid w:val="008E564B"/>
    <w:rsid w:val="008E6D86"/>
    <w:rsid w:val="008F029E"/>
    <w:rsid w:val="008F1023"/>
    <w:rsid w:val="008F20F8"/>
    <w:rsid w:val="008F22D7"/>
    <w:rsid w:val="008F2612"/>
    <w:rsid w:val="008F43CC"/>
    <w:rsid w:val="008F4C28"/>
    <w:rsid w:val="008F4E71"/>
    <w:rsid w:val="008F59FD"/>
    <w:rsid w:val="008F7765"/>
    <w:rsid w:val="008F7F83"/>
    <w:rsid w:val="00901340"/>
    <w:rsid w:val="00901C21"/>
    <w:rsid w:val="00901F74"/>
    <w:rsid w:val="00902B66"/>
    <w:rsid w:val="0090404C"/>
    <w:rsid w:val="009043EC"/>
    <w:rsid w:val="00904D3C"/>
    <w:rsid w:val="00906B38"/>
    <w:rsid w:val="00906B4E"/>
    <w:rsid w:val="00906C27"/>
    <w:rsid w:val="00907506"/>
    <w:rsid w:val="0090776A"/>
    <w:rsid w:val="00907BB8"/>
    <w:rsid w:val="00910E8C"/>
    <w:rsid w:val="00912F44"/>
    <w:rsid w:val="00914241"/>
    <w:rsid w:val="00914305"/>
    <w:rsid w:val="00914FD6"/>
    <w:rsid w:val="0091501C"/>
    <w:rsid w:val="0091526B"/>
    <w:rsid w:val="00915B42"/>
    <w:rsid w:val="0092011E"/>
    <w:rsid w:val="009206E0"/>
    <w:rsid w:val="009216AC"/>
    <w:rsid w:val="0092337E"/>
    <w:rsid w:val="00924AF1"/>
    <w:rsid w:val="0092589D"/>
    <w:rsid w:val="0092606D"/>
    <w:rsid w:val="00930AEC"/>
    <w:rsid w:val="0093244A"/>
    <w:rsid w:val="0093278E"/>
    <w:rsid w:val="009354EE"/>
    <w:rsid w:val="00935EE3"/>
    <w:rsid w:val="00936F49"/>
    <w:rsid w:val="0093769D"/>
    <w:rsid w:val="009379A6"/>
    <w:rsid w:val="00941E4F"/>
    <w:rsid w:val="009425FC"/>
    <w:rsid w:val="00944F3A"/>
    <w:rsid w:val="00944F90"/>
    <w:rsid w:val="0094532E"/>
    <w:rsid w:val="009456F5"/>
    <w:rsid w:val="009462BB"/>
    <w:rsid w:val="009467E2"/>
    <w:rsid w:val="009471D9"/>
    <w:rsid w:val="00950BEF"/>
    <w:rsid w:val="00951C8A"/>
    <w:rsid w:val="00953646"/>
    <w:rsid w:val="00954389"/>
    <w:rsid w:val="00954686"/>
    <w:rsid w:val="009555A4"/>
    <w:rsid w:val="0095684F"/>
    <w:rsid w:val="00956952"/>
    <w:rsid w:val="00956BC5"/>
    <w:rsid w:val="00960F94"/>
    <w:rsid w:val="009646DC"/>
    <w:rsid w:val="0096475C"/>
    <w:rsid w:val="00964B02"/>
    <w:rsid w:val="00965644"/>
    <w:rsid w:val="0096578E"/>
    <w:rsid w:val="00966414"/>
    <w:rsid w:val="00966552"/>
    <w:rsid w:val="00966FAB"/>
    <w:rsid w:val="009713C3"/>
    <w:rsid w:val="00971623"/>
    <w:rsid w:val="009717C3"/>
    <w:rsid w:val="009721C8"/>
    <w:rsid w:val="00972F0C"/>
    <w:rsid w:val="009730DC"/>
    <w:rsid w:val="00973B58"/>
    <w:rsid w:val="00974103"/>
    <w:rsid w:val="009754EE"/>
    <w:rsid w:val="00977791"/>
    <w:rsid w:val="00981106"/>
    <w:rsid w:val="0098138B"/>
    <w:rsid w:val="009813DB"/>
    <w:rsid w:val="0098191E"/>
    <w:rsid w:val="0098227B"/>
    <w:rsid w:val="009825B4"/>
    <w:rsid w:val="009836AE"/>
    <w:rsid w:val="00983FF2"/>
    <w:rsid w:val="00984C58"/>
    <w:rsid w:val="00986EC1"/>
    <w:rsid w:val="00990778"/>
    <w:rsid w:val="009909B0"/>
    <w:rsid w:val="00994A01"/>
    <w:rsid w:val="00994C2F"/>
    <w:rsid w:val="0099515D"/>
    <w:rsid w:val="00995FD6"/>
    <w:rsid w:val="009977C6"/>
    <w:rsid w:val="009A017E"/>
    <w:rsid w:val="009A06EC"/>
    <w:rsid w:val="009A0BD3"/>
    <w:rsid w:val="009A1127"/>
    <w:rsid w:val="009A1D00"/>
    <w:rsid w:val="009A3482"/>
    <w:rsid w:val="009A4CBA"/>
    <w:rsid w:val="009A565C"/>
    <w:rsid w:val="009A56C6"/>
    <w:rsid w:val="009A582A"/>
    <w:rsid w:val="009A60D6"/>
    <w:rsid w:val="009A66B5"/>
    <w:rsid w:val="009A694D"/>
    <w:rsid w:val="009A7AD1"/>
    <w:rsid w:val="009B21A5"/>
    <w:rsid w:val="009B2DF0"/>
    <w:rsid w:val="009B30DC"/>
    <w:rsid w:val="009B3C27"/>
    <w:rsid w:val="009C0C10"/>
    <w:rsid w:val="009C0CD2"/>
    <w:rsid w:val="009C256E"/>
    <w:rsid w:val="009C27DF"/>
    <w:rsid w:val="009C395E"/>
    <w:rsid w:val="009C4C42"/>
    <w:rsid w:val="009C4CCF"/>
    <w:rsid w:val="009C5341"/>
    <w:rsid w:val="009C5F18"/>
    <w:rsid w:val="009C6070"/>
    <w:rsid w:val="009C6781"/>
    <w:rsid w:val="009C6928"/>
    <w:rsid w:val="009C6F76"/>
    <w:rsid w:val="009C75D2"/>
    <w:rsid w:val="009C7637"/>
    <w:rsid w:val="009D069D"/>
    <w:rsid w:val="009D1030"/>
    <w:rsid w:val="009D1279"/>
    <w:rsid w:val="009D17A6"/>
    <w:rsid w:val="009D2505"/>
    <w:rsid w:val="009D32CA"/>
    <w:rsid w:val="009D439E"/>
    <w:rsid w:val="009D4EBD"/>
    <w:rsid w:val="009D696F"/>
    <w:rsid w:val="009E0B22"/>
    <w:rsid w:val="009E1816"/>
    <w:rsid w:val="009E2C95"/>
    <w:rsid w:val="009E2F66"/>
    <w:rsid w:val="009E3C45"/>
    <w:rsid w:val="009E3D55"/>
    <w:rsid w:val="009E5034"/>
    <w:rsid w:val="009E5C98"/>
    <w:rsid w:val="009E67E2"/>
    <w:rsid w:val="009E71E6"/>
    <w:rsid w:val="009E7719"/>
    <w:rsid w:val="009F1FB6"/>
    <w:rsid w:val="009F1FC3"/>
    <w:rsid w:val="009F20C0"/>
    <w:rsid w:val="009F33C1"/>
    <w:rsid w:val="009F5954"/>
    <w:rsid w:val="009F74F0"/>
    <w:rsid w:val="009F7AFC"/>
    <w:rsid w:val="009F7B9C"/>
    <w:rsid w:val="009F7F7F"/>
    <w:rsid w:val="00A0170B"/>
    <w:rsid w:val="00A02A20"/>
    <w:rsid w:val="00A02B07"/>
    <w:rsid w:val="00A0558C"/>
    <w:rsid w:val="00A11E4F"/>
    <w:rsid w:val="00A121F7"/>
    <w:rsid w:val="00A1429B"/>
    <w:rsid w:val="00A14F5C"/>
    <w:rsid w:val="00A16040"/>
    <w:rsid w:val="00A166FC"/>
    <w:rsid w:val="00A171A6"/>
    <w:rsid w:val="00A17C29"/>
    <w:rsid w:val="00A20061"/>
    <w:rsid w:val="00A212C1"/>
    <w:rsid w:val="00A21875"/>
    <w:rsid w:val="00A21C75"/>
    <w:rsid w:val="00A220EF"/>
    <w:rsid w:val="00A226B3"/>
    <w:rsid w:val="00A23256"/>
    <w:rsid w:val="00A23660"/>
    <w:rsid w:val="00A26013"/>
    <w:rsid w:val="00A265BB"/>
    <w:rsid w:val="00A27AB8"/>
    <w:rsid w:val="00A27DB2"/>
    <w:rsid w:val="00A30CB9"/>
    <w:rsid w:val="00A3285A"/>
    <w:rsid w:val="00A329BC"/>
    <w:rsid w:val="00A32A92"/>
    <w:rsid w:val="00A343DF"/>
    <w:rsid w:val="00A36611"/>
    <w:rsid w:val="00A368AC"/>
    <w:rsid w:val="00A369CC"/>
    <w:rsid w:val="00A3763E"/>
    <w:rsid w:val="00A37A2A"/>
    <w:rsid w:val="00A42418"/>
    <w:rsid w:val="00A43118"/>
    <w:rsid w:val="00A43B57"/>
    <w:rsid w:val="00A43DFB"/>
    <w:rsid w:val="00A44327"/>
    <w:rsid w:val="00A45BFC"/>
    <w:rsid w:val="00A460F8"/>
    <w:rsid w:val="00A4705F"/>
    <w:rsid w:val="00A503F7"/>
    <w:rsid w:val="00A51F12"/>
    <w:rsid w:val="00A52445"/>
    <w:rsid w:val="00A52F22"/>
    <w:rsid w:val="00A54739"/>
    <w:rsid w:val="00A54C55"/>
    <w:rsid w:val="00A5591B"/>
    <w:rsid w:val="00A5633C"/>
    <w:rsid w:val="00A57980"/>
    <w:rsid w:val="00A60F18"/>
    <w:rsid w:val="00A62643"/>
    <w:rsid w:val="00A6294C"/>
    <w:rsid w:val="00A62AC4"/>
    <w:rsid w:val="00A6407A"/>
    <w:rsid w:val="00A6497A"/>
    <w:rsid w:val="00A655D6"/>
    <w:rsid w:val="00A65695"/>
    <w:rsid w:val="00A66B03"/>
    <w:rsid w:val="00A70826"/>
    <w:rsid w:val="00A70B6F"/>
    <w:rsid w:val="00A75FC8"/>
    <w:rsid w:val="00A7657C"/>
    <w:rsid w:val="00A7672D"/>
    <w:rsid w:val="00A770DD"/>
    <w:rsid w:val="00A81036"/>
    <w:rsid w:val="00A81590"/>
    <w:rsid w:val="00A82184"/>
    <w:rsid w:val="00A838DE"/>
    <w:rsid w:val="00A83B94"/>
    <w:rsid w:val="00A855F0"/>
    <w:rsid w:val="00A8796A"/>
    <w:rsid w:val="00A879C1"/>
    <w:rsid w:val="00A91057"/>
    <w:rsid w:val="00A93919"/>
    <w:rsid w:val="00A9495F"/>
    <w:rsid w:val="00A94E4F"/>
    <w:rsid w:val="00A96C41"/>
    <w:rsid w:val="00AA11DF"/>
    <w:rsid w:val="00AA19F6"/>
    <w:rsid w:val="00AA1CA3"/>
    <w:rsid w:val="00AA1EE4"/>
    <w:rsid w:val="00AA3269"/>
    <w:rsid w:val="00AA3281"/>
    <w:rsid w:val="00AA480A"/>
    <w:rsid w:val="00AA77DF"/>
    <w:rsid w:val="00AB0249"/>
    <w:rsid w:val="00AB2C58"/>
    <w:rsid w:val="00AB38E3"/>
    <w:rsid w:val="00AB3ED3"/>
    <w:rsid w:val="00AB4412"/>
    <w:rsid w:val="00AB6393"/>
    <w:rsid w:val="00AB77FC"/>
    <w:rsid w:val="00AB7F93"/>
    <w:rsid w:val="00AC05EA"/>
    <w:rsid w:val="00AC10F4"/>
    <w:rsid w:val="00AC1DFA"/>
    <w:rsid w:val="00AC4C2E"/>
    <w:rsid w:val="00AC53F5"/>
    <w:rsid w:val="00AC5B38"/>
    <w:rsid w:val="00AC7CFB"/>
    <w:rsid w:val="00AD04C9"/>
    <w:rsid w:val="00AD4F3C"/>
    <w:rsid w:val="00AD5EEE"/>
    <w:rsid w:val="00AD613D"/>
    <w:rsid w:val="00AD65A4"/>
    <w:rsid w:val="00AE25FD"/>
    <w:rsid w:val="00AE2825"/>
    <w:rsid w:val="00AE3287"/>
    <w:rsid w:val="00AE40E9"/>
    <w:rsid w:val="00AE500A"/>
    <w:rsid w:val="00AE505F"/>
    <w:rsid w:val="00AE59B2"/>
    <w:rsid w:val="00AE714E"/>
    <w:rsid w:val="00AE7B1F"/>
    <w:rsid w:val="00AF0314"/>
    <w:rsid w:val="00AF08D1"/>
    <w:rsid w:val="00AF1071"/>
    <w:rsid w:val="00AF217A"/>
    <w:rsid w:val="00AF4435"/>
    <w:rsid w:val="00AF4787"/>
    <w:rsid w:val="00AF4B29"/>
    <w:rsid w:val="00AF5B42"/>
    <w:rsid w:val="00AF5C02"/>
    <w:rsid w:val="00AF68D7"/>
    <w:rsid w:val="00AF6F4D"/>
    <w:rsid w:val="00AF7029"/>
    <w:rsid w:val="00AF7625"/>
    <w:rsid w:val="00AF7751"/>
    <w:rsid w:val="00B00045"/>
    <w:rsid w:val="00B00346"/>
    <w:rsid w:val="00B01722"/>
    <w:rsid w:val="00B05B65"/>
    <w:rsid w:val="00B119AD"/>
    <w:rsid w:val="00B119B5"/>
    <w:rsid w:val="00B119D4"/>
    <w:rsid w:val="00B1208C"/>
    <w:rsid w:val="00B12395"/>
    <w:rsid w:val="00B129FA"/>
    <w:rsid w:val="00B13508"/>
    <w:rsid w:val="00B158FB"/>
    <w:rsid w:val="00B16EE1"/>
    <w:rsid w:val="00B1756E"/>
    <w:rsid w:val="00B17877"/>
    <w:rsid w:val="00B17DEF"/>
    <w:rsid w:val="00B21311"/>
    <w:rsid w:val="00B231F9"/>
    <w:rsid w:val="00B23882"/>
    <w:rsid w:val="00B25E65"/>
    <w:rsid w:val="00B268A1"/>
    <w:rsid w:val="00B277E0"/>
    <w:rsid w:val="00B3004A"/>
    <w:rsid w:val="00B30F06"/>
    <w:rsid w:val="00B310DA"/>
    <w:rsid w:val="00B324E0"/>
    <w:rsid w:val="00B338CC"/>
    <w:rsid w:val="00B34D89"/>
    <w:rsid w:val="00B369BB"/>
    <w:rsid w:val="00B36C9F"/>
    <w:rsid w:val="00B37098"/>
    <w:rsid w:val="00B3731B"/>
    <w:rsid w:val="00B4024C"/>
    <w:rsid w:val="00B405F0"/>
    <w:rsid w:val="00B4180E"/>
    <w:rsid w:val="00B4501C"/>
    <w:rsid w:val="00B450F0"/>
    <w:rsid w:val="00B45507"/>
    <w:rsid w:val="00B46DAC"/>
    <w:rsid w:val="00B4732E"/>
    <w:rsid w:val="00B479A7"/>
    <w:rsid w:val="00B47D0F"/>
    <w:rsid w:val="00B47E16"/>
    <w:rsid w:val="00B539D9"/>
    <w:rsid w:val="00B560F8"/>
    <w:rsid w:val="00B56287"/>
    <w:rsid w:val="00B5699A"/>
    <w:rsid w:val="00B639E4"/>
    <w:rsid w:val="00B641DF"/>
    <w:rsid w:val="00B64BC9"/>
    <w:rsid w:val="00B66A19"/>
    <w:rsid w:val="00B66B71"/>
    <w:rsid w:val="00B7054A"/>
    <w:rsid w:val="00B713E7"/>
    <w:rsid w:val="00B71A21"/>
    <w:rsid w:val="00B71FBC"/>
    <w:rsid w:val="00B72AD1"/>
    <w:rsid w:val="00B737D3"/>
    <w:rsid w:val="00B74511"/>
    <w:rsid w:val="00B753E6"/>
    <w:rsid w:val="00B754BC"/>
    <w:rsid w:val="00B754E0"/>
    <w:rsid w:val="00B778EC"/>
    <w:rsid w:val="00B8004E"/>
    <w:rsid w:val="00B802A3"/>
    <w:rsid w:val="00B80B55"/>
    <w:rsid w:val="00B81685"/>
    <w:rsid w:val="00B84574"/>
    <w:rsid w:val="00B84D25"/>
    <w:rsid w:val="00B854D0"/>
    <w:rsid w:val="00B86C71"/>
    <w:rsid w:val="00B878D5"/>
    <w:rsid w:val="00B879E9"/>
    <w:rsid w:val="00B92070"/>
    <w:rsid w:val="00B932A0"/>
    <w:rsid w:val="00B94B86"/>
    <w:rsid w:val="00B951D8"/>
    <w:rsid w:val="00B95583"/>
    <w:rsid w:val="00B97779"/>
    <w:rsid w:val="00BA1201"/>
    <w:rsid w:val="00BA1F69"/>
    <w:rsid w:val="00BA257F"/>
    <w:rsid w:val="00BA281E"/>
    <w:rsid w:val="00BA2F7C"/>
    <w:rsid w:val="00BA3FE9"/>
    <w:rsid w:val="00BA5743"/>
    <w:rsid w:val="00BA65C2"/>
    <w:rsid w:val="00BA74A1"/>
    <w:rsid w:val="00BA7D70"/>
    <w:rsid w:val="00BB2AD2"/>
    <w:rsid w:val="00BB44F9"/>
    <w:rsid w:val="00BB47A2"/>
    <w:rsid w:val="00BB5C7F"/>
    <w:rsid w:val="00BB5FB2"/>
    <w:rsid w:val="00BC0ADF"/>
    <w:rsid w:val="00BC1765"/>
    <w:rsid w:val="00BC3D44"/>
    <w:rsid w:val="00BC67E9"/>
    <w:rsid w:val="00BC6895"/>
    <w:rsid w:val="00BC696C"/>
    <w:rsid w:val="00BC71F2"/>
    <w:rsid w:val="00BD01CE"/>
    <w:rsid w:val="00BD0271"/>
    <w:rsid w:val="00BD0F1F"/>
    <w:rsid w:val="00BD3154"/>
    <w:rsid w:val="00BD3CD5"/>
    <w:rsid w:val="00BD5915"/>
    <w:rsid w:val="00BD5D8E"/>
    <w:rsid w:val="00BE0132"/>
    <w:rsid w:val="00BE0A70"/>
    <w:rsid w:val="00BE1EF8"/>
    <w:rsid w:val="00BE2177"/>
    <w:rsid w:val="00BE3079"/>
    <w:rsid w:val="00BE5593"/>
    <w:rsid w:val="00BE5E8F"/>
    <w:rsid w:val="00BE61A0"/>
    <w:rsid w:val="00BE7A1F"/>
    <w:rsid w:val="00BF012D"/>
    <w:rsid w:val="00BF0994"/>
    <w:rsid w:val="00BF1C58"/>
    <w:rsid w:val="00BF5EF6"/>
    <w:rsid w:val="00BF6756"/>
    <w:rsid w:val="00BF69B3"/>
    <w:rsid w:val="00BF6A6D"/>
    <w:rsid w:val="00BF75F1"/>
    <w:rsid w:val="00BF7D3B"/>
    <w:rsid w:val="00C02ACD"/>
    <w:rsid w:val="00C03F66"/>
    <w:rsid w:val="00C0439A"/>
    <w:rsid w:val="00C04A1B"/>
    <w:rsid w:val="00C04B30"/>
    <w:rsid w:val="00C05C5C"/>
    <w:rsid w:val="00C07E77"/>
    <w:rsid w:val="00C10043"/>
    <w:rsid w:val="00C12871"/>
    <w:rsid w:val="00C14B4B"/>
    <w:rsid w:val="00C15017"/>
    <w:rsid w:val="00C15369"/>
    <w:rsid w:val="00C15490"/>
    <w:rsid w:val="00C15947"/>
    <w:rsid w:val="00C175AC"/>
    <w:rsid w:val="00C17E2B"/>
    <w:rsid w:val="00C20885"/>
    <w:rsid w:val="00C2098F"/>
    <w:rsid w:val="00C226F8"/>
    <w:rsid w:val="00C23DC6"/>
    <w:rsid w:val="00C250A3"/>
    <w:rsid w:val="00C255F6"/>
    <w:rsid w:val="00C25903"/>
    <w:rsid w:val="00C25FC7"/>
    <w:rsid w:val="00C26533"/>
    <w:rsid w:val="00C27E2C"/>
    <w:rsid w:val="00C301D9"/>
    <w:rsid w:val="00C30445"/>
    <w:rsid w:val="00C30739"/>
    <w:rsid w:val="00C309D3"/>
    <w:rsid w:val="00C310D7"/>
    <w:rsid w:val="00C32A79"/>
    <w:rsid w:val="00C33ADE"/>
    <w:rsid w:val="00C341B0"/>
    <w:rsid w:val="00C350B3"/>
    <w:rsid w:val="00C35370"/>
    <w:rsid w:val="00C358F1"/>
    <w:rsid w:val="00C36B5F"/>
    <w:rsid w:val="00C36C0B"/>
    <w:rsid w:val="00C374AE"/>
    <w:rsid w:val="00C4039F"/>
    <w:rsid w:val="00C421EF"/>
    <w:rsid w:val="00C4223A"/>
    <w:rsid w:val="00C42A83"/>
    <w:rsid w:val="00C44155"/>
    <w:rsid w:val="00C4535C"/>
    <w:rsid w:val="00C47618"/>
    <w:rsid w:val="00C52D33"/>
    <w:rsid w:val="00C540CA"/>
    <w:rsid w:val="00C55F01"/>
    <w:rsid w:val="00C56089"/>
    <w:rsid w:val="00C60956"/>
    <w:rsid w:val="00C60BB0"/>
    <w:rsid w:val="00C6121E"/>
    <w:rsid w:val="00C61CB7"/>
    <w:rsid w:val="00C61EBE"/>
    <w:rsid w:val="00C62283"/>
    <w:rsid w:val="00C626B5"/>
    <w:rsid w:val="00C639B7"/>
    <w:rsid w:val="00C6432A"/>
    <w:rsid w:val="00C65CF6"/>
    <w:rsid w:val="00C66131"/>
    <w:rsid w:val="00C661C7"/>
    <w:rsid w:val="00C704BB"/>
    <w:rsid w:val="00C71441"/>
    <w:rsid w:val="00C71C21"/>
    <w:rsid w:val="00C71EE4"/>
    <w:rsid w:val="00C72531"/>
    <w:rsid w:val="00C733B7"/>
    <w:rsid w:val="00C7362D"/>
    <w:rsid w:val="00C73F48"/>
    <w:rsid w:val="00C73FCD"/>
    <w:rsid w:val="00C76245"/>
    <w:rsid w:val="00C77097"/>
    <w:rsid w:val="00C770CE"/>
    <w:rsid w:val="00C7776B"/>
    <w:rsid w:val="00C77901"/>
    <w:rsid w:val="00C82620"/>
    <w:rsid w:val="00C84087"/>
    <w:rsid w:val="00C847E5"/>
    <w:rsid w:val="00C85C0B"/>
    <w:rsid w:val="00C86D48"/>
    <w:rsid w:val="00C86D91"/>
    <w:rsid w:val="00C87972"/>
    <w:rsid w:val="00C87E68"/>
    <w:rsid w:val="00C87ED1"/>
    <w:rsid w:val="00C90BA6"/>
    <w:rsid w:val="00C91037"/>
    <w:rsid w:val="00C93083"/>
    <w:rsid w:val="00C93258"/>
    <w:rsid w:val="00C9342C"/>
    <w:rsid w:val="00C94141"/>
    <w:rsid w:val="00C94ED4"/>
    <w:rsid w:val="00C96413"/>
    <w:rsid w:val="00CA0FE7"/>
    <w:rsid w:val="00CA22DE"/>
    <w:rsid w:val="00CA2FB6"/>
    <w:rsid w:val="00CA5490"/>
    <w:rsid w:val="00CA6795"/>
    <w:rsid w:val="00CA757E"/>
    <w:rsid w:val="00CB1385"/>
    <w:rsid w:val="00CB1FF4"/>
    <w:rsid w:val="00CB2894"/>
    <w:rsid w:val="00CB38B8"/>
    <w:rsid w:val="00CB3C40"/>
    <w:rsid w:val="00CB44AE"/>
    <w:rsid w:val="00CB455C"/>
    <w:rsid w:val="00CB47A0"/>
    <w:rsid w:val="00CB4A3F"/>
    <w:rsid w:val="00CB4BB9"/>
    <w:rsid w:val="00CB4D31"/>
    <w:rsid w:val="00CB52CD"/>
    <w:rsid w:val="00CB5B1C"/>
    <w:rsid w:val="00CB6208"/>
    <w:rsid w:val="00CC05C6"/>
    <w:rsid w:val="00CC0C10"/>
    <w:rsid w:val="00CC16B2"/>
    <w:rsid w:val="00CC1C5D"/>
    <w:rsid w:val="00CC27B6"/>
    <w:rsid w:val="00CC464D"/>
    <w:rsid w:val="00CC6180"/>
    <w:rsid w:val="00CC7459"/>
    <w:rsid w:val="00CD1081"/>
    <w:rsid w:val="00CD2093"/>
    <w:rsid w:val="00CD228E"/>
    <w:rsid w:val="00CD33A5"/>
    <w:rsid w:val="00CD43E7"/>
    <w:rsid w:val="00CD4FBE"/>
    <w:rsid w:val="00CD5561"/>
    <w:rsid w:val="00CD74CF"/>
    <w:rsid w:val="00CE01DF"/>
    <w:rsid w:val="00CE04A9"/>
    <w:rsid w:val="00CE2FF2"/>
    <w:rsid w:val="00CE32DB"/>
    <w:rsid w:val="00CE34BD"/>
    <w:rsid w:val="00CE4B61"/>
    <w:rsid w:val="00CE51F7"/>
    <w:rsid w:val="00CE6A98"/>
    <w:rsid w:val="00CF12B2"/>
    <w:rsid w:val="00CF47EF"/>
    <w:rsid w:val="00CF70C1"/>
    <w:rsid w:val="00CF7217"/>
    <w:rsid w:val="00D03EAF"/>
    <w:rsid w:val="00D03FCE"/>
    <w:rsid w:val="00D04702"/>
    <w:rsid w:val="00D0555E"/>
    <w:rsid w:val="00D0574E"/>
    <w:rsid w:val="00D07717"/>
    <w:rsid w:val="00D07D4A"/>
    <w:rsid w:val="00D10090"/>
    <w:rsid w:val="00D12A78"/>
    <w:rsid w:val="00D13F28"/>
    <w:rsid w:val="00D1706B"/>
    <w:rsid w:val="00D22396"/>
    <w:rsid w:val="00D22529"/>
    <w:rsid w:val="00D241FA"/>
    <w:rsid w:val="00D2498B"/>
    <w:rsid w:val="00D24E60"/>
    <w:rsid w:val="00D25922"/>
    <w:rsid w:val="00D25C27"/>
    <w:rsid w:val="00D25EB6"/>
    <w:rsid w:val="00D269C7"/>
    <w:rsid w:val="00D26A69"/>
    <w:rsid w:val="00D27912"/>
    <w:rsid w:val="00D302D1"/>
    <w:rsid w:val="00D302E0"/>
    <w:rsid w:val="00D3083A"/>
    <w:rsid w:val="00D30E87"/>
    <w:rsid w:val="00D32411"/>
    <w:rsid w:val="00D32651"/>
    <w:rsid w:val="00D34065"/>
    <w:rsid w:val="00D34D79"/>
    <w:rsid w:val="00D41003"/>
    <w:rsid w:val="00D4200C"/>
    <w:rsid w:val="00D43195"/>
    <w:rsid w:val="00D43303"/>
    <w:rsid w:val="00D43F2B"/>
    <w:rsid w:val="00D448A6"/>
    <w:rsid w:val="00D46188"/>
    <w:rsid w:val="00D4678E"/>
    <w:rsid w:val="00D4695E"/>
    <w:rsid w:val="00D46A3D"/>
    <w:rsid w:val="00D47567"/>
    <w:rsid w:val="00D47D8A"/>
    <w:rsid w:val="00D50404"/>
    <w:rsid w:val="00D50F4F"/>
    <w:rsid w:val="00D51168"/>
    <w:rsid w:val="00D51E52"/>
    <w:rsid w:val="00D52141"/>
    <w:rsid w:val="00D52F84"/>
    <w:rsid w:val="00D52FA0"/>
    <w:rsid w:val="00D53032"/>
    <w:rsid w:val="00D53691"/>
    <w:rsid w:val="00D5566F"/>
    <w:rsid w:val="00D55AF9"/>
    <w:rsid w:val="00D570DB"/>
    <w:rsid w:val="00D603C3"/>
    <w:rsid w:val="00D60DCC"/>
    <w:rsid w:val="00D61012"/>
    <w:rsid w:val="00D613CA"/>
    <w:rsid w:val="00D62E1E"/>
    <w:rsid w:val="00D6359B"/>
    <w:rsid w:val="00D6373D"/>
    <w:rsid w:val="00D65624"/>
    <w:rsid w:val="00D65B91"/>
    <w:rsid w:val="00D6643A"/>
    <w:rsid w:val="00D66B1D"/>
    <w:rsid w:val="00D6778F"/>
    <w:rsid w:val="00D6E1A0"/>
    <w:rsid w:val="00D71C6B"/>
    <w:rsid w:val="00D72F9B"/>
    <w:rsid w:val="00D74381"/>
    <w:rsid w:val="00D75C4C"/>
    <w:rsid w:val="00D7728D"/>
    <w:rsid w:val="00D77385"/>
    <w:rsid w:val="00D77F33"/>
    <w:rsid w:val="00D83B1A"/>
    <w:rsid w:val="00D8523A"/>
    <w:rsid w:val="00D85717"/>
    <w:rsid w:val="00D8627D"/>
    <w:rsid w:val="00D86FCB"/>
    <w:rsid w:val="00D87CC9"/>
    <w:rsid w:val="00D90413"/>
    <w:rsid w:val="00D90CDC"/>
    <w:rsid w:val="00D9121D"/>
    <w:rsid w:val="00D9147A"/>
    <w:rsid w:val="00D91900"/>
    <w:rsid w:val="00D91A2C"/>
    <w:rsid w:val="00D91E7E"/>
    <w:rsid w:val="00D91EA9"/>
    <w:rsid w:val="00D92620"/>
    <w:rsid w:val="00D92BE9"/>
    <w:rsid w:val="00D94584"/>
    <w:rsid w:val="00D94E16"/>
    <w:rsid w:val="00D94E88"/>
    <w:rsid w:val="00D95477"/>
    <w:rsid w:val="00D95D8C"/>
    <w:rsid w:val="00DA1300"/>
    <w:rsid w:val="00DA1F4D"/>
    <w:rsid w:val="00DA28EF"/>
    <w:rsid w:val="00DA3762"/>
    <w:rsid w:val="00DA748C"/>
    <w:rsid w:val="00DA7994"/>
    <w:rsid w:val="00DB05C2"/>
    <w:rsid w:val="00DB0872"/>
    <w:rsid w:val="00DB0CAA"/>
    <w:rsid w:val="00DB118A"/>
    <w:rsid w:val="00DB1C7A"/>
    <w:rsid w:val="00DB1DC2"/>
    <w:rsid w:val="00DB25C6"/>
    <w:rsid w:val="00DB410F"/>
    <w:rsid w:val="00DB49B5"/>
    <w:rsid w:val="00DB4ED4"/>
    <w:rsid w:val="00DB5C2C"/>
    <w:rsid w:val="00DB671E"/>
    <w:rsid w:val="00DC0EFA"/>
    <w:rsid w:val="00DC12EF"/>
    <w:rsid w:val="00DC21B6"/>
    <w:rsid w:val="00DC254B"/>
    <w:rsid w:val="00DC4574"/>
    <w:rsid w:val="00DC49C6"/>
    <w:rsid w:val="00DC765B"/>
    <w:rsid w:val="00DD0965"/>
    <w:rsid w:val="00DD0FB3"/>
    <w:rsid w:val="00DD26C2"/>
    <w:rsid w:val="00DD33B1"/>
    <w:rsid w:val="00DD351E"/>
    <w:rsid w:val="00DD5687"/>
    <w:rsid w:val="00DE0685"/>
    <w:rsid w:val="00DE0B9C"/>
    <w:rsid w:val="00DE0EB1"/>
    <w:rsid w:val="00DE101E"/>
    <w:rsid w:val="00DE2DD8"/>
    <w:rsid w:val="00DE310C"/>
    <w:rsid w:val="00DE3906"/>
    <w:rsid w:val="00DE3EAC"/>
    <w:rsid w:val="00DE5557"/>
    <w:rsid w:val="00DE611B"/>
    <w:rsid w:val="00DE78EF"/>
    <w:rsid w:val="00DF0FD6"/>
    <w:rsid w:val="00DF1D4A"/>
    <w:rsid w:val="00DF22E5"/>
    <w:rsid w:val="00DF232C"/>
    <w:rsid w:val="00DF3860"/>
    <w:rsid w:val="00DF5285"/>
    <w:rsid w:val="00DF656C"/>
    <w:rsid w:val="00DF758A"/>
    <w:rsid w:val="00E01CB5"/>
    <w:rsid w:val="00E01F20"/>
    <w:rsid w:val="00E03DD0"/>
    <w:rsid w:val="00E03F75"/>
    <w:rsid w:val="00E04374"/>
    <w:rsid w:val="00E063ED"/>
    <w:rsid w:val="00E0675F"/>
    <w:rsid w:val="00E06BF8"/>
    <w:rsid w:val="00E12279"/>
    <w:rsid w:val="00E1238E"/>
    <w:rsid w:val="00E1242D"/>
    <w:rsid w:val="00E1396C"/>
    <w:rsid w:val="00E14F69"/>
    <w:rsid w:val="00E158F6"/>
    <w:rsid w:val="00E168A1"/>
    <w:rsid w:val="00E206F0"/>
    <w:rsid w:val="00E209FC"/>
    <w:rsid w:val="00E20D57"/>
    <w:rsid w:val="00E21338"/>
    <w:rsid w:val="00E22D1B"/>
    <w:rsid w:val="00E257D2"/>
    <w:rsid w:val="00E26EC2"/>
    <w:rsid w:val="00E2722D"/>
    <w:rsid w:val="00E277D0"/>
    <w:rsid w:val="00E27CC9"/>
    <w:rsid w:val="00E27EE9"/>
    <w:rsid w:val="00E30A09"/>
    <w:rsid w:val="00E34228"/>
    <w:rsid w:val="00E359B0"/>
    <w:rsid w:val="00E36ABC"/>
    <w:rsid w:val="00E374D2"/>
    <w:rsid w:val="00E37E1E"/>
    <w:rsid w:val="00E404BC"/>
    <w:rsid w:val="00E409DF"/>
    <w:rsid w:val="00E41F98"/>
    <w:rsid w:val="00E4269A"/>
    <w:rsid w:val="00E434A6"/>
    <w:rsid w:val="00E43D22"/>
    <w:rsid w:val="00E4433F"/>
    <w:rsid w:val="00E45DB4"/>
    <w:rsid w:val="00E468DF"/>
    <w:rsid w:val="00E47CA6"/>
    <w:rsid w:val="00E50AA4"/>
    <w:rsid w:val="00E51471"/>
    <w:rsid w:val="00E51FBF"/>
    <w:rsid w:val="00E53790"/>
    <w:rsid w:val="00E60211"/>
    <w:rsid w:val="00E60696"/>
    <w:rsid w:val="00E624D9"/>
    <w:rsid w:val="00E62C1A"/>
    <w:rsid w:val="00E638AA"/>
    <w:rsid w:val="00E656C4"/>
    <w:rsid w:val="00E65970"/>
    <w:rsid w:val="00E73966"/>
    <w:rsid w:val="00E73E5E"/>
    <w:rsid w:val="00E74B32"/>
    <w:rsid w:val="00E80591"/>
    <w:rsid w:val="00E807CC"/>
    <w:rsid w:val="00E80EB1"/>
    <w:rsid w:val="00E80F3E"/>
    <w:rsid w:val="00E82056"/>
    <w:rsid w:val="00E82E6E"/>
    <w:rsid w:val="00E83116"/>
    <w:rsid w:val="00E833C6"/>
    <w:rsid w:val="00E83909"/>
    <w:rsid w:val="00E84188"/>
    <w:rsid w:val="00E84B75"/>
    <w:rsid w:val="00E856EF"/>
    <w:rsid w:val="00E860B6"/>
    <w:rsid w:val="00E86117"/>
    <w:rsid w:val="00E905AD"/>
    <w:rsid w:val="00E92860"/>
    <w:rsid w:val="00E96F90"/>
    <w:rsid w:val="00E9709A"/>
    <w:rsid w:val="00EA03BB"/>
    <w:rsid w:val="00EA0BF4"/>
    <w:rsid w:val="00EA28EA"/>
    <w:rsid w:val="00EA2D7B"/>
    <w:rsid w:val="00EA3BA3"/>
    <w:rsid w:val="00EA3C4A"/>
    <w:rsid w:val="00EA47C7"/>
    <w:rsid w:val="00EA4F65"/>
    <w:rsid w:val="00EA526D"/>
    <w:rsid w:val="00EB0955"/>
    <w:rsid w:val="00EB0BF5"/>
    <w:rsid w:val="00EB1D68"/>
    <w:rsid w:val="00EB2095"/>
    <w:rsid w:val="00EB230C"/>
    <w:rsid w:val="00EB2F36"/>
    <w:rsid w:val="00EB35CE"/>
    <w:rsid w:val="00EB3CCE"/>
    <w:rsid w:val="00EB466A"/>
    <w:rsid w:val="00EB4D6F"/>
    <w:rsid w:val="00EB5A11"/>
    <w:rsid w:val="00EB6BAE"/>
    <w:rsid w:val="00EB6CC8"/>
    <w:rsid w:val="00EB79AC"/>
    <w:rsid w:val="00EC0119"/>
    <w:rsid w:val="00EC1A4C"/>
    <w:rsid w:val="00EC246D"/>
    <w:rsid w:val="00EC282B"/>
    <w:rsid w:val="00EC35B3"/>
    <w:rsid w:val="00EC4180"/>
    <w:rsid w:val="00EC50DD"/>
    <w:rsid w:val="00EC6385"/>
    <w:rsid w:val="00EC7414"/>
    <w:rsid w:val="00ED0EAB"/>
    <w:rsid w:val="00ED2DC4"/>
    <w:rsid w:val="00ED4434"/>
    <w:rsid w:val="00ED494C"/>
    <w:rsid w:val="00ED648D"/>
    <w:rsid w:val="00ED6BCF"/>
    <w:rsid w:val="00ED79ED"/>
    <w:rsid w:val="00EE0ABA"/>
    <w:rsid w:val="00EE0E25"/>
    <w:rsid w:val="00EE2CE9"/>
    <w:rsid w:val="00EE4024"/>
    <w:rsid w:val="00EE45D9"/>
    <w:rsid w:val="00EE63C9"/>
    <w:rsid w:val="00EE6BF5"/>
    <w:rsid w:val="00EE74AD"/>
    <w:rsid w:val="00EF186F"/>
    <w:rsid w:val="00EF26BF"/>
    <w:rsid w:val="00EF2937"/>
    <w:rsid w:val="00EF3493"/>
    <w:rsid w:val="00EF4930"/>
    <w:rsid w:val="00EF5525"/>
    <w:rsid w:val="00EF64E6"/>
    <w:rsid w:val="00EF672A"/>
    <w:rsid w:val="00EF6835"/>
    <w:rsid w:val="00EF6A88"/>
    <w:rsid w:val="00EF767F"/>
    <w:rsid w:val="00EF7E4A"/>
    <w:rsid w:val="00EF7F83"/>
    <w:rsid w:val="00F01E93"/>
    <w:rsid w:val="00F02293"/>
    <w:rsid w:val="00F02357"/>
    <w:rsid w:val="00F023F2"/>
    <w:rsid w:val="00F05171"/>
    <w:rsid w:val="00F05862"/>
    <w:rsid w:val="00F06059"/>
    <w:rsid w:val="00F06E90"/>
    <w:rsid w:val="00F06EBE"/>
    <w:rsid w:val="00F11007"/>
    <w:rsid w:val="00F11CAB"/>
    <w:rsid w:val="00F1348C"/>
    <w:rsid w:val="00F13C7D"/>
    <w:rsid w:val="00F13C84"/>
    <w:rsid w:val="00F1416C"/>
    <w:rsid w:val="00F14534"/>
    <w:rsid w:val="00F1528B"/>
    <w:rsid w:val="00F157D8"/>
    <w:rsid w:val="00F164F6"/>
    <w:rsid w:val="00F21D16"/>
    <w:rsid w:val="00F233FE"/>
    <w:rsid w:val="00F25AF0"/>
    <w:rsid w:val="00F25D31"/>
    <w:rsid w:val="00F26CF6"/>
    <w:rsid w:val="00F30CA1"/>
    <w:rsid w:val="00F30E49"/>
    <w:rsid w:val="00F33B0D"/>
    <w:rsid w:val="00F3420E"/>
    <w:rsid w:val="00F34585"/>
    <w:rsid w:val="00F3597F"/>
    <w:rsid w:val="00F4031F"/>
    <w:rsid w:val="00F40678"/>
    <w:rsid w:val="00F4161F"/>
    <w:rsid w:val="00F41CD4"/>
    <w:rsid w:val="00F42411"/>
    <w:rsid w:val="00F42A25"/>
    <w:rsid w:val="00F451B1"/>
    <w:rsid w:val="00F455ED"/>
    <w:rsid w:val="00F45FFC"/>
    <w:rsid w:val="00F46141"/>
    <w:rsid w:val="00F51D97"/>
    <w:rsid w:val="00F5292A"/>
    <w:rsid w:val="00F554EA"/>
    <w:rsid w:val="00F55BC7"/>
    <w:rsid w:val="00F55F72"/>
    <w:rsid w:val="00F56739"/>
    <w:rsid w:val="00F60605"/>
    <w:rsid w:val="00F611A6"/>
    <w:rsid w:val="00F6127D"/>
    <w:rsid w:val="00F62379"/>
    <w:rsid w:val="00F62886"/>
    <w:rsid w:val="00F633D9"/>
    <w:rsid w:val="00F634BC"/>
    <w:rsid w:val="00F63A3D"/>
    <w:rsid w:val="00F63EFD"/>
    <w:rsid w:val="00F64F41"/>
    <w:rsid w:val="00F653BA"/>
    <w:rsid w:val="00F6722A"/>
    <w:rsid w:val="00F709C2"/>
    <w:rsid w:val="00F719BB"/>
    <w:rsid w:val="00F72C5A"/>
    <w:rsid w:val="00F7517D"/>
    <w:rsid w:val="00F75240"/>
    <w:rsid w:val="00F761EE"/>
    <w:rsid w:val="00F775BD"/>
    <w:rsid w:val="00F824B3"/>
    <w:rsid w:val="00F825D5"/>
    <w:rsid w:val="00F82937"/>
    <w:rsid w:val="00F83255"/>
    <w:rsid w:val="00F8363B"/>
    <w:rsid w:val="00F83952"/>
    <w:rsid w:val="00F90D8B"/>
    <w:rsid w:val="00F917B0"/>
    <w:rsid w:val="00F92749"/>
    <w:rsid w:val="00F92CE4"/>
    <w:rsid w:val="00F93F0F"/>
    <w:rsid w:val="00F950B4"/>
    <w:rsid w:val="00F9519F"/>
    <w:rsid w:val="00F95520"/>
    <w:rsid w:val="00F964AB"/>
    <w:rsid w:val="00F971FE"/>
    <w:rsid w:val="00F97906"/>
    <w:rsid w:val="00F97A7E"/>
    <w:rsid w:val="00FA08E5"/>
    <w:rsid w:val="00FA0E5E"/>
    <w:rsid w:val="00FA15F3"/>
    <w:rsid w:val="00FA1914"/>
    <w:rsid w:val="00FA2C34"/>
    <w:rsid w:val="00FA51BA"/>
    <w:rsid w:val="00FA7CF9"/>
    <w:rsid w:val="00FB10E6"/>
    <w:rsid w:val="00FB38BE"/>
    <w:rsid w:val="00FB4B08"/>
    <w:rsid w:val="00FB4B76"/>
    <w:rsid w:val="00FB61E9"/>
    <w:rsid w:val="00FC081F"/>
    <w:rsid w:val="00FC0B86"/>
    <w:rsid w:val="00FC275C"/>
    <w:rsid w:val="00FC3762"/>
    <w:rsid w:val="00FC4028"/>
    <w:rsid w:val="00FC435F"/>
    <w:rsid w:val="00FC4750"/>
    <w:rsid w:val="00FC4841"/>
    <w:rsid w:val="00FC68FD"/>
    <w:rsid w:val="00FC6C88"/>
    <w:rsid w:val="00FD31C1"/>
    <w:rsid w:val="00FD384E"/>
    <w:rsid w:val="00FD3F89"/>
    <w:rsid w:val="00FD5CF1"/>
    <w:rsid w:val="00FD6866"/>
    <w:rsid w:val="00FD6EC0"/>
    <w:rsid w:val="00FD6FAB"/>
    <w:rsid w:val="00FD7D53"/>
    <w:rsid w:val="00FE069C"/>
    <w:rsid w:val="00FE16CF"/>
    <w:rsid w:val="00FE2BF6"/>
    <w:rsid w:val="00FE46ED"/>
    <w:rsid w:val="00FE5BBE"/>
    <w:rsid w:val="00FE6756"/>
    <w:rsid w:val="00FE69AC"/>
    <w:rsid w:val="00FE7A12"/>
    <w:rsid w:val="00FF14B9"/>
    <w:rsid w:val="00FF2155"/>
    <w:rsid w:val="00FF21F4"/>
    <w:rsid w:val="00FF4A34"/>
    <w:rsid w:val="00FF50DA"/>
    <w:rsid w:val="00FF519B"/>
    <w:rsid w:val="00FF5DED"/>
    <w:rsid w:val="00FF76E7"/>
    <w:rsid w:val="010E1FA2"/>
    <w:rsid w:val="01194043"/>
    <w:rsid w:val="01562E13"/>
    <w:rsid w:val="0175FC79"/>
    <w:rsid w:val="017A0519"/>
    <w:rsid w:val="017A1FC6"/>
    <w:rsid w:val="018DB4D7"/>
    <w:rsid w:val="01C7CD89"/>
    <w:rsid w:val="01E293E3"/>
    <w:rsid w:val="01EABD5C"/>
    <w:rsid w:val="022E4353"/>
    <w:rsid w:val="026B5303"/>
    <w:rsid w:val="028D3127"/>
    <w:rsid w:val="0292A5BA"/>
    <w:rsid w:val="02B72318"/>
    <w:rsid w:val="02BA2A5F"/>
    <w:rsid w:val="031BF2CC"/>
    <w:rsid w:val="0327BDA7"/>
    <w:rsid w:val="033ACE4D"/>
    <w:rsid w:val="036DC117"/>
    <w:rsid w:val="0389D96F"/>
    <w:rsid w:val="03D11409"/>
    <w:rsid w:val="03E1E154"/>
    <w:rsid w:val="03FE9F61"/>
    <w:rsid w:val="04040060"/>
    <w:rsid w:val="04113F57"/>
    <w:rsid w:val="041E9BFF"/>
    <w:rsid w:val="052446C3"/>
    <w:rsid w:val="055F9E75"/>
    <w:rsid w:val="05AB6EF2"/>
    <w:rsid w:val="05DA8FD6"/>
    <w:rsid w:val="0630BF64"/>
    <w:rsid w:val="06354EC8"/>
    <w:rsid w:val="068D9E0B"/>
    <w:rsid w:val="070B1B81"/>
    <w:rsid w:val="072B90AA"/>
    <w:rsid w:val="07516333"/>
    <w:rsid w:val="07D53B06"/>
    <w:rsid w:val="07E43746"/>
    <w:rsid w:val="07F80C6B"/>
    <w:rsid w:val="0882764F"/>
    <w:rsid w:val="08872816"/>
    <w:rsid w:val="08DBC84D"/>
    <w:rsid w:val="09E94FDC"/>
    <w:rsid w:val="0A00CA76"/>
    <w:rsid w:val="0A2F9992"/>
    <w:rsid w:val="0A6B5E91"/>
    <w:rsid w:val="0A9BA7B5"/>
    <w:rsid w:val="0AA55AA8"/>
    <w:rsid w:val="0B0D3AEC"/>
    <w:rsid w:val="0B28C48F"/>
    <w:rsid w:val="0B436C6F"/>
    <w:rsid w:val="0B77C327"/>
    <w:rsid w:val="0BAD9423"/>
    <w:rsid w:val="0BB9FFB2"/>
    <w:rsid w:val="0BC82AB3"/>
    <w:rsid w:val="0BE73005"/>
    <w:rsid w:val="0D059C85"/>
    <w:rsid w:val="0D4AC645"/>
    <w:rsid w:val="0E6A0853"/>
    <w:rsid w:val="0E6C619B"/>
    <w:rsid w:val="0E902824"/>
    <w:rsid w:val="0ECFCC29"/>
    <w:rsid w:val="0ED7B8B4"/>
    <w:rsid w:val="0EEA6411"/>
    <w:rsid w:val="0F0680BB"/>
    <w:rsid w:val="0F27420F"/>
    <w:rsid w:val="0F437C1C"/>
    <w:rsid w:val="0FB37B71"/>
    <w:rsid w:val="1044A112"/>
    <w:rsid w:val="1048FEA3"/>
    <w:rsid w:val="1067672F"/>
    <w:rsid w:val="108936A6"/>
    <w:rsid w:val="109239FB"/>
    <w:rsid w:val="1104D70D"/>
    <w:rsid w:val="112022ED"/>
    <w:rsid w:val="1147CAB7"/>
    <w:rsid w:val="11E5138B"/>
    <w:rsid w:val="122E4EE0"/>
    <w:rsid w:val="12483970"/>
    <w:rsid w:val="1276A412"/>
    <w:rsid w:val="12A03B2E"/>
    <w:rsid w:val="12D4B28E"/>
    <w:rsid w:val="131278B4"/>
    <w:rsid w:val="1314E4CD"/>
    <w:rsid w:val="13630992"/>
    <w:rsid w:val="137DA44B"/>
    <w:rsid w:val="1414905A"/>
    <w:rsid w:val="1438C02A"/>
    <w:rsid w:val="14736540"/>
    <w:rsid w:val="14B89313"/>
    <w:rsid w:val="14C7B27C"/>
    <w:rsid w:val="14D66012"/>
    <w:rsid w:val="14E17BEE"/>
    <w:rsid w:val="15079FAF"/>
    <w:rsid w:val="15264107"/>
    <w:rsid w:val="156114C9"/>
    <w:rsid w:val="157FDA32"/>
    <w:rsid w:val="158E596D"/>
    <w:rsid w:val="158EDFCC"/>
    <w:rsid w:val="15B6EC36"/>
    <w:rsid w:val="15CF1972"/>
    <w:rsid w:val="1665459E"/>
    <w:rsid w:val="16798DA9"/>
    <w:rsid w:val="167B88CA"/>
    <w:rsid w:val="167E7B3F"/>
    <w:rsid w:val="16A288D0"/>
    <w:rsid w:val="16B20EC9"/>
    <w:rsid w:val="1723617F"/>
    <w:rsid w:val="1732E8B6"/>
    <w:rsid w:val="177CBA73"/>
    <w:rsid w:val="17873CA2"/>
    <w:rsid w:val="1789FC5C"/>
    <w:rsid w:val="17FAFB89"/>
    <w:rsid w:val="18055593"/>
    <w:rsid w:val="1808D9BD"/>
    <w:rsid w:val="180D7C55"/>
    <w:rsid w:val="184E7F0F"/>
    <w:rsid w:val="1876AE6F"/>
    <w:rsid w:val="18788288"/>
    <w:rsid w:val="18B37C17"/>
    <w:rsid w:val="18BAA1F1"/>
    <w:rsid w:val="191D2846"/>
    <w:rsid w:val="1925C395"/>
    <w:rsid w:val="1A2B37A0"/>
    <w:rsid w:val="1A2FA241"/>
    <w:rsid w:val="1A433FE8"/>
    <w:rsid w:val="1A67C9A7"/>
    <w:rsid w:val="1A7AC6DD"/>
    <w:rsid w:val="1AC8E20F"/>
    <w:rsid w:val="1B11E102"/>
    <w:rsid w:val="1B2CFAF5"/>
    <w:rsid w:val="1B3CF655"/>
    <w:rsid w:val="1BADADCE"/>
    <w:rsid w:val="1BC888E8"/>
    <w:rsid w:val="1BF0DE55"/>
    <w:rsid w:val="1C368F11"/>
    <w:rsid w:val="1CDB4864"/>
    <w:rsid w:val="1CDE618D"/>
    <w:rsid w:val="1CE2DEA9"/>
    <w:rsid w:val="1D227AC7"/>
    <w:rsid w:val="1DBD30B9"/>
    <w:rsid w:val="1DF2DE4C"/>
    <w:rsid w:val="1E29C492"/>
    <w:rsid w:val="1E68D02A"/>
    <w:rsid w:val="1E966691"/>
    <w:rsid w:val="1EBDADE3"/>
    <w:rsid w:val="1EE8CA51"/>
    <w:rsid w:val="1F15A886"/>
    <w:rsid w:val="1F191398"/>
    <w:rsid w:val="1F1A6B6E"/>
    <w:rsid w:val="1F6781B9"/>
    <w:rsid w:val="1F809AA2"/>
    <w:rsid w:val="1F99E286"/>
    <w:rsid w:val="1FA5650C"/>
    <w:rsid w:val="1FC96A43"/>
    <w:rsid w:val="1FD5CA19"/>
    <w:rsid w:val="1FF16F97"/>
    <w:rsid w:val="201B45EB"/>
    <w:rsid w:val="20663EDF"/>
    <w:rsid w:val="208CDCBD"/>
    <w:rsid w:val="208F656B"/>
    <w:rsid w:val="20A1A6F9"/>
    <w:rsid w:val="20D63A0C"/>
    <w:rsid w:val="20E17CD4"/>
    <w:rsid w:val="21253EB1"/>
    <w:rsid w:val="216ECC14"/>
    <w:rsid w:val="21738023"/>
    <w:rsid w:val="217513BA"/>
    <w:rsid w:val="217C9B9E"/>
    <w:rsid w:val="21901C17"/>
    <w:rsid w:val="21930F7C"/>
    <w:rsid w:val="2196C01A"/>
    <w:rsid w:val="21EE8BD3"/>
    <w:rsid w:val="21F0E744"/>
    <w:rsid w:val="222B0CE6"/>
    <w:rsid w:val="22AA30AB"/>
    <w:rsid w:val="23092A61"/>
    <w:rsid w:val="231168D8"/>
    <w:rsid w:val="231D6E18"/>
    <w:rsid w:val="23284610"/>
    <w:rsid w:val="233ABE8E"/>
    <w:rsid w:val="238A48CB"/>
    <w:rsid w:val="2393F0B8"/>
    <w:rsid w:val="23AED2C7"/>
    <w:rsid w:val="23E4AE5B"/>
    <w:rsid w:val="23F69365"/>
    <w:rsid w:val="23FF77F2"/>
    <w:rsid w:val="241A78DC"/>
    <w:rsid w:val="242DCDF0"/>
    <w:rsid w:val="24453D47"/>
    <w:rsid w:val="24461B18"/>
    <w:rsid w:val="24884737"/>
    <w:rsid w:val="25F0F42B"/>
    <w:rsid w:val="25F5AD16"/>
    <w:rsid w:val="261F23DD"/>
    <w:rsid w:val="265ACC54"/>
    <w:rsid w:val="267F0E12"/>
    <w:rsid w:val="26CA208E"/>
    <w:rsid w:val="26D340EC"/>
    <w:rsid w:val="26DB298F"/>
    <w:rsid w:val="27006899"/>
    <w:rsid w:val="27049B3C"/>
    <w:rsid w:val="27062ED3"/>
    <w:rsid w:val="274ECF1F"/>
    <w:rsid w:val="27AD75C1"/>
    <w:rsid w:val="27D34D38"/>
    <w:rsid w:val="281FAB71"/>
    <w:rsid w:val="2879943E"/>
    <w:rsid w:val="288F28A3"/>
    <w:rsid w:val="28BEF0CF"/>
    <w:rsid w:val="29203ACB"/>
    <w:rsid w:val="293EC618"/>
    <w:rsid w:val="298DA1AF"/>
    <w:rsid w:val="29A83954"/>
    <w:rsid w:val="2A156E8A"/>
    <w:rsid w:val="2A2CDA36"/>
    <w:rsid w:val="2A52E043"/>
    <w:rsid w:val="2A5B9751"/>
    <w:rsid w:val="2A8C7977"/>
    <w:rsid w:val="2AC9A2F6"/>
    <w:rsid w:val="2AFC74AF"/>
    <w:rsid w:val="2AFFA5B5"/>
    <w:rsid w:val="2B108690"/>
    <w:rsid w:val="2B157A71"/>
    <w:rsid w:val="2B5FBDFF"/>
    <w:rsid w:val="2B7038D1"/>
    <w:rsid w:val="2B81BBE8"/>
    <w:rsid w:val="2B9AD3AC"/>
    <w:rsid w:val="2BD3586D"/>
    <w:rsid w:val="2C922184"/>
    <w:rsid w:val="2C9B0290"/>
    <w:rsid w:val="2CB3AF76"/>
    <w:rsid w:val="2CE3AB25"/>
    <w:rsid w:val="2CE5C5DA"/>
    <w:rsid w:val="2D024CF6"/>
    <w:rsid w:val="2D0A01EF"/>
    <w:rsid w:val="2D0C6F87"/>
    <w:rsid w:val="2D2B4E69"/>
    <w:rsid w:val="2D57E4AE"/>
    <w:rsid w:val="2DCCF69D"/>
    <w:rsid w:val="2DD5B650"/>
    <w:rsid w:val="2E18937A"/>
    <w:rsid w:val="2E32D05C"/>
    <w:rsid w:val="2E553DC7"/>
    <w:rsid w:val="2E5CD075"/>
    <w:rsid w:val="2E7476A4"/>
    <w:rsid w:val="2EE4FE1C"/>
    <w:rsid w:val="2EFF8712"/>
    <w:rsid w:val="2F2CB132"/>
    <w:rsid w:val="2F8334DA"/>
    <w:rsid w:val="303FB91F"/>
    <w:rsid w:val="3066F525"/>
    <w:rsid w:val="307B4147"/>
    <w:rsid w:val="30D4A710"/>
    <w:rsid w:val="30F8B3A7"/>
    <w:rsid w:val="3167BD94"/>
    <w:rsid w:val="31E20C55"/>
    <w:rsid w:val="321E776B"/>
    <w:rsid w:val="3232E615"/>
    <w:rsid w:val="3287B14B"/>
    <w:rsid w:val="3290ECDC"/>
    <w:rsid w:val="32C2163C"/>
    <w:rsid w:val="32C640F5"/>
    <w:rsid w:val="32DD883A"/>
    <w:rsid w:val="32EA1D97"/>
    <w:rsid w:val="33348511"/>
    <w:rsid w:val="33D84B0E"/>
    <w:rsid w:val="3423CCA1"/>
    <w:rsid w:val="344B325E"/>
    <w:rsid w:val="3477BB34"/>
    <w:rsid w:val="348D8992"/>
    <w:rsid w:val="34DA72A2"/>
    <w:rsid w:val="350B0344"/>
    <w:rsid w:val="35CE94A6"/>
    <w:rsid w:val="36AFC4EC"/>
    <w:rsid w:val="36EBED96"/>
    <w:rsid w:val="36F150C9"/>
    <w:rsid w:val="375F1E7D"/>
    <w:rsid w:val="376973E6"/>
    <w:rsid w:val="376DD54A"/>
    <w:rsid w:val="37AD30E7"/>
    <w:rsid w:val="37B75319"/>
    <w:rsid w:val="37FE4C31"/>
    <w:rsid w:val="381E2939"/>
    <w:rsid w:val="38EA7D55"/>
    <w:rsid w:val="38FD445D"/>
    <w:rsid w:val="3932DC76"/>
    <w:rsid w:val="393F802B"/>
    <w:rsid w:val="394113C2"/>
    <w:rsid w:val="3988DF46"/>
    <w:rsid w:val="39BBBF07"/>
    <w:rsid w:val="39BC32B1"/>
    <w:rsid w:val="39F7CD4C"/>
    <w:rsid w:val="3A9A03EF"/>
    <w:rsid w:val="3AAF3BA2"/>
    <w:rsid w:val="3AFAEDD0"/>
    <w:rsid w:val="3AFDED9F"/>
    <w:rsid w:val="3B16A666"/>
    <w:rsid w:val="3B1AA40D"/>
    <w:rsid w:val="3B1E013C"/>
    <w:rsid w:val="3B80699D"/>
    <w:rsid w:val="3B848CEA"/>
    <w:rsid w:val="3BC633C5"/>
    <w:rsid w:val="3BD0CF42"/>
    <w:rsid w:val="3BDC8030"/>
    <w:rsid w:val="3BF15757"/>
    <w:rsid w:val="3C885180"/>
    <w:rsid w:val="3C9FF08A"/>
    <w:rsid w:val="3CA6E0F6"/>
    <w:rsid w:val="3CA77884"/>
    <w:rsid w:val="3CBF17CC"/>
    <w:rsid w:val="3CE8193F"/>
    <w:rsid w:val="3D122752"/>
    <w:rsid w:val="3D1DD780"/>
    <w:rsid w:val="3D31805E"/>
    <w:rsid w:val="3D89E88E"/>
    <w:rsid w:val="3DA585A0"/>
    <w:rsid w:val="3DB197D6"/>
    <w:rsid w:val="3DBC290B"/>
    <w:rsid w:val="3DE7D94F"/>
    <w:rsid w:val="3E3C2B9C"/>
    <w:rsid w:val="3E8FA3D4"/>
    <w:rsid w:val="3EA65E2F"/>
    <w:rsid w:val="3EC0C133"/>
    <w:rsid w:val="3EC4D1C5"/>
    <w:rsid w:val="3F12B8BB"/>
    <w:rsid w:val="3F3D02D1"/>
    <w:rsid w:val="3F3F5DEF"/>
    <w:rsid w:val="3F7B7941"/>
    <w:rsid w:val="3F9972DA"/>
    <w:rsid w:val="3FA62A1C"/>
    <w:rsid w:val="4037EB2E"/>
    <w:rsid w:val="404DE673"/>
    <w:rsid w:val="40B235EB"/>
    <w:rsid w:val="40E3C739"/>
    <w:rsid w:val="40EE0A24"/>
    <w:rsid w:val="4111AF64"/>
    <w:rsid w:val="414163DA"/>
    <w:rsid w:val="4155137C"/>
    <w:rsid w:val="4185E9B7"/>
    <w:rsid w:val="4199A194"/>
    <w:rsid w:val="419FC7B7"/>
    <w:rsid w:val="41B9878C"/>
    <w:rsid w:val="42C78614"/>
    <w:rsid w:val="430D827C"/>
    <w:rsid w:val="430E9A96"/>
    <w:rsid w:val="434EFEB6"/>
    <w:rsid w:val="4387E394"/>
    <w:rsid w:val="4396035B"/>
    <w:rsid w:val="43B28EA2"/>
    <w:rsid w:val="43E84BF5"/>
    <w:rsid w:val="440533F3"/>
    <w:rsid w:val="4411B9FC"/>
    <w:rsid w:val="442D62CD"/>
    <w:rsid w:val="445D7914"/>
    <w:rsid w:val="446B6855"/>
    <w:rsid w:val="44799AF0"/>
    <w:rsid w:val="44EF7F05"/>
    <w:rsid w:val="44F5BEA3"/>
    <w:rsid w:val="45105880"/>
    <w:rsid w:val="453391FC"/>
    <w:rsid w:val="45DBAA5B"/>
    <w:rsid w:val="45E1CAAF"/>
    <w:rsid w:val="467117B6"/>
    <w:rsid w:val="46916350"/>
    <w:rsid w:val="46A53875"/>
    <w:rsid w:val="479D479B"/>
    <w:rsid w:val="47BA5819"/>
    <w:rsid w:val="47CD4803"/>
    <w:rsid w:val="48A805C1"/>
    <w:rsid w:val="48F2C484"/>
    <w:rsid w:val="49088EA5"/>
    <w:rsid w:val="4910C3DE"/>
    <w:rsid w:val="495F5A58"/>
    <w:rsid w:val="496BF253"/>
    <w:rsid w:val="49801C6E"/>
    <w:rsid w:val="49FD08A1"/>
    <w:rsid w:val="4A07FCC9"/>
    <w:rsid w:val="4A09D6B9"/>
    <w:rsid w:val="4AD67BF4"/>
    <w:rsid w:val="4AE6F7A6"/>
    <w:rsid w:val="4AF6B713"/>
    <w:rsid w:val="4B087009"/>
    <w:rsid w:val="4B164428"/>
    <w:rsid w:val="4B37CD06"/>
    <w:rsid w:val="4B4F9FF4"/>
    <w:rsid w:val="4B51FC1A"/>
    <w:rsid w:val="4BB6DB56"/>
    <w:rsid w:val="4BC0AC68"/>
    <w:rsid w:val="4BD76FB2"/>
    <w:rsid w:val="4BED64B2"/>
    <w:rsid w:val="4C85255B"/>
    <w:rsid w:val="4CA5D59C"/>
    <w:rsid w:val="4D245AA5"/>
    <w:rsid w:val="4D54AFA8"/>
    <w:rsid w:val="4D8D7501"/>
    <w:rsid w:val="4D8EFBFB"/>
    <w:rsid w:val="4D9F5C1B"/>
    <w:rsid w:val="4DC54170"/>
    <w:rsid w:val="4DCCC219"/>
    <w:rsid w:val="4E2A7395"/>
    <w:rsid w:val="4E7CC530"/>
    <w:rsid w:val="4E8A0183"/>
    <w:rsid w:val="4EDF0EF6"/>
    <w:rsid w:val="4F007058"/>
    <w:rsid w:val="4F0E9C25"/>
    <w:rsid w:val="4F29581D"/>
    <w:rsid w:val="4F471FB7"/>
    <w:rsid w:val="4F748FB8"/>
    <w:rsid w:val="4FAE0AF6"/>
    <w:rsid w:val="4FDA2028"/>
    <w:rsid w:val="4FEC8626"/>
    <w:rsid w:val="4FF8C1DA"/>
    <w:rsid w:val="502007E2"/>
    <w:rsid w:val="504705E7"/>
    <w:rsid w:val="508EB9AB"/>
    <w:rsid w:val="50C515C3"/>
    <w:rsid w:val="50DC945E"/>
    <w:rsid w:val="50E3BDFB"/>
    <w:rsid w:val="50F5FFFF"/>
    <w:rsid w:val="50FD6C8A"/>
    <w:rsid w:val="513F3C4B"/>
    <w:rsid w:val="514C53D5"/>
    <w:rsid w:val="51B7E4BA"/>
    <w:rsid w:val="5205D8D6"/>
    <w:rsid w:val="520A2DEF"/>
    <w:rsid w:val="5216AFB8"/>
    <w:rsid w:val="522822A8"/>
    <w:rsid w:val="5230321F"/>
    <w:rsid w:val="529A8BF1"/>
    <w:rsid w:val="52A73319"/>
    <w:rsid w:val="52CBD1EA"/>
    <w:rsid w:val="53411883"/>
    <w:rsid w:val="53A39885"/>
    <w:rsid w:val="53F74AF8"/>
    <w:rsid w:val="540D44B4"/>
    <w:rsid w:val="542A3554"/>
    <w:rsid w:val="5431DF58"/>
    <w:rsid w:val="545DEB4A"/>
    <w:rsid w:val="5465ABC5"/>
    <w:rsid w:val="5472699C"/>
    <w:rsid w:val="548E0FFA"/>
    <w:rsid w:val="54931034"/>
    <w:rsid w:val="54D62A4E"/>
    <w:rsid w:val="551DEE5C"/>
    <w:rsid w:val="554CC55C"/>
    <w:rsid w:val="554E1407"/>
    <w:rsid w:val="5556F7EC"/>
    <w:rsid w:val="55593258"/>
    <w:rsid w:val="556B0E92"/>
    <w:rsid w:val="557C8F33"/>
    <w:rsid w:val="55A1AAC7"/>
    <w:rsid w:val="55D67B5B"/>
    <w:rsid w:val="55DA3CD9"/>
    <w:rsid w:val="55FFA197"/>
    <w:rsid w:val="560EA71C"/>
    <w:rsid w:val="56388B7C"/>
    <w:rsid w:val="567DA374"/>
    <w:rsid w:val="56AF69BA"/>
    <w:rsid w:val="56B32C88"/>
    <w:rsid w:val="56F43148"/>
    <w:rsid w:val="572DE8DA"/>
    <w:rsid w:val="57692239"/>
    <w:rsid w:val="57C68544"/>
    <w:rsid w:val="57D1BA4B"/>
    <w:rsid w:val="57D8545D"/>
    <w:rsid w:val="584812ED"/>
    <w:rsid w:val="589B9F12"/>
    <w:rsid w:val="58CD3579"/>
    <w:rsid w:val="590E1C1D"/>
    <w:rsid w:val="5927447A"/>
    <w:rsid w:val="5965DE0F"/>
    <w:rsid w:val="5A058FAE"/>
    <w:rsid w:val="5A34F5A8"/>
    <w:rsid w:val="5A3CC2E6"/>
    <w:rsid w:val="5A6BC929"/>
    <w:rsid w:val="5A8A0B50"/>
    <w:rsid w:val="5A9E5DF3"/>
    <w:rsid w:val="5AECBC97"/>
    <w:rsid w:val="5B0A9810"/>
    <w:rsid w:val="5B17A490"/>
    <w:rsid w:val="5B6EE76A"/>
    <w:rsid w:val="5B9A6FA3"/>
    <w:rsid w:val="5BD7EC14"/>
    <w:rsid w:val="5BDA5016"/>
    <w:rsid w:val="5BEFFBF1"/>
    <w:rsid w:val="5C2B84BB"/>
    <w:rsid w:val="5C35A5BE"/>
    <w:rsid w:val="5C4FF942"/>
    <w:rsid w:val="5C845F73"/>
    <w:rsid w:val="5C91D5F5"/>
    <w:rsid w:val="5CC1F8E1"/>
    <w:rsid w:val="5CCEAA81"/>
    <w:rsid w:val="5D324E8D"/>
    <w:rsid w:val="5D3446CB"/>
    <w:rsid w:val="5DBEFEF2"/>
    <w:rsid w:val="5E13CB92"/>
    <w:rsid w:val="5E2AD6DD"/>
    <w:rsid w:val="5E309131"/>
    <w:rsid w:val="5EFFF74B"/>
    <w:rsid w:val="5F296E22"/>
    <w:rsid w:val="5F2C7380"/>
    <w:rsid w:val="5F2E2E55"/>
    <w:rsid w:val="5F6F7136"/>
    <w:rsid w:val="5F7B1F3D"/>
    <w:rsid w:val="5F89CFAB"/>
    <w:rsid w:val="5FA5B584"/>
    <w:rsid w:val="5FCE9DB4"/>
    <w:rsid w:val="5FDA72C6"/>
    <w:rsid w:val="6017A57B"/>
    <w:rsid w:val="6027236F"/>
    <w:rsid w:val="602BB6F6"/>
    <w:rsid w:val="60545710"/>
    <w:rsid w:val="60592EA4"/>
    <w:rsid w:val="60790AFD"/>
    <w:rsid w:val="608F7C94"/>
    <w:rsid w:val="60AB5D37"/>
    <w:rsid w:val="60B79D12"/>
    <w:rsid w:val="60EFA5BD"/>
    <w:rsid w:val="60EFF893"/>
    <w:rsid w:val="6110CEC8"/>
    <w:rsid w:val="6161E027"/>
    <w:rsid w:val="6175B156"/>
    <w:rsid w:val="617A27F4"/>
    <w:rsid w:val="6193A5F4"/>
    <w:rsid w:val="62327F1B"/>
    <w:rsid w:val="62472D98"/>
    <w:rsid w:val="625B2828"/>
    <w:rsid w:val="62856323"/>
    <w:rsid w:val="629A2691"/>
    <w:rsid w:val="629BE8DB"/>
    <w:rsid w:val="62A45D23"/>
    <w:rsid w:val="62D27ACD"/>
    <w:rsid w:val="62D7D643"/>
    <w:rsid w:val="62FBC38C"/>
    <w:rsid w:val="62FEA48D"/>
    <w:rsid w:val="62FF10A1"/>
    <w:rsid w:val="631E2DF8"/>
    <w:rsid w:val="634C8CDC"/>
    <w:rsid w:val="6369CA39"/>
    <w:rsid w:val="63767801"/>
    <w:rsid w:val="637AC398"/>
    <w:rsid w:val="63D92279"/>
    <w:rsid w:val="63E2FDF9"/>
    <w:rsid w:val="640474BA"/>
    <w:rsid w:val="641BE09A"/>
    <w:rsid w:val="64A863BA"/>
    <w:rsid w:val="64B84188"/>
    <w:rsid w:val="64D255C9"/>
    <w:rsid w:val="64ED74E5"/>
    <w:rsid w:val="6537BC2F"/>
    <w:rsid w:val="653BD6C6"/>
    <w:rsid w:val="6574A85F"/>
    <w:rsid w:val="657945D1"/>
    <w:rsid w:val="65CEC48F"/>
    <w:rsid w:val="65D76422"/>
    <w:rsid w:val="65E8FAB0"/>
    <w:rsid w:val="65EC9F25"/>
    <w:rsid w:val="66166771"/>
    <w:rsid w:val="669D555F"/>
    <w:rsid w:val="669D59D3"/>
    <w:rsid w:val="66B3A5D8"/>
    <w:rsid w:val="67580D3F"/>
    <w:rsid w:val="675D2A64"/>
    <w:rsid w:val="67886F86"/>
    <w:rsid w:val="67B5AC40"/>
    <w:rsid w:val="67EC504E"/>
    <w:rsid w:val="6813B91C"/>
    <w:rsid w:val="681AE02E"/>
    <w:rsid w:val="6837CEE5"/>
    <w:rsid w:val="68F2D7F0"/>
    <w:rsid w:val="68FFE1E1"/>
    <w:rsid w:val="69447D79"/>
    <w:rsid w:val="6994D308"/>
    <w:rsid w:val="69F22A2A"/>
    <w:rsid w:val="6A0BF97D"/>
    <w:rsid w:val="6A132806"/>
    <w:rsid w:val="6A3A439C"/>
    <w:rsid w:val="6A3C8E88"/>
    <w:rsid w:val="6A42794F"/>
    <w:rsid w:val="6A85543F"/>
    <w:rsid w:val="6A9DD76E"/>
    <w:rsid w:val="6B334194"/>
    <w:rsid w:val="6B8FB3CB"/>
    <w:rsid w:val="6BCED988"/>
    <w:rsid w:val="6BD9BF93"/>
    <w:rsid w:val="6BEE0FDE"/>
    <w:rsid w:val="6C28A7A6"/>
    <w:rsid w:val="6C3DB311"/>
    <w:rsid w:val="6C4A7FD1"/>
    <w:rsid w:val="6C9186F7"/>
    <w:rsid w:val="6CB80A3D"/>
    <w:rsid w:val="6CE1D2D1"/>
    <w:rsid w:val="6D11227E"/>
    <w:rsid w:val="6D3F8C7B"/>
    <w:rsid w:val="6D4B67AF"/>
    <w:rsid w:val="6D53343B"/>
    <w:rsid w:val="6D5E4B52"/>
    <w:rsid w:val="6DB1AFF4"/>
    <w:rsid w:val="6DC264F6"/>
    <w:rsid w:val="6DD4BACF"/>
    <w:rsid w:val="6E302477"/>
    <w:rsid w:val="6E304CB0"/>
    <w:rsid w:val="6E4301CE"/>
    <w:rsid w:val="6ED07008"/>
    <w:rsid w:val="6EF4BD22"/>
    <w:rsid w:val="6EF4F727"/>
    <w:rsid w:val="6F1317FB"/>
    <w:rsid w:val="6F621FC3"/>
    <w:rsid w:val="6F71D18D"/>
    <w:rsid w:val="6FA3B00D"/>
    <w:rsid w:val="6FA7FBF3"/>
    <w:rsid w:val="6FC6FCAA"/>
    <w:rsid w:val="6FF314BC"/>
    <w:rsid w:val="6FFA8FDC"/>
    <w:rsid w:val="708E8C64"/>
    <w:rsid w:val="70962A49"/>
    <w:rsid w:val="709C1C30"/>
    <w:rsid w:val="70A2F901"/>
    <w:rsid w:val="70A64F41"/>
    <w:rsid w:val="70D93A37"/>
    <w:rsid w:val="713EDABA"/>
    <w:rsid w:val="715122F5"/>
    <w:rsid w:val="716460A2"/>
    <w:rsid w:val="717C8CE0"/>
    <w:rsid w:val="71F89C5B"/>
    <w:rsid w:val="71FBFD82"/>
    <w:rsid w:val="7213BB94"/>
    <w:rsid w:val="721CB038"/>
    <w:rsid w:val="7236974B"/>
    <w:rsid w:val="724232E7"/>
    <w:rsid w:val="7262CF40"/>
    <w:rsid w:val="726D47C0"/>
    <w:rsid w:val="727675F6"/>
    <w:rsid w:val="728D1D30"/>
    <w:rsid w:val="72C2F892"/>
    <w:rsid w:val="730EDABB"/>
    <w:rsid w:val="73262716"/>
    <w:rsid w:val="733A4FFA"/>
    <w:rsid w:val="733F6676"/>
    <w:rsid w:val="736574C9"/>
    <w:rsid w:val="737BB8E4"/>
    <w:rsid w:val="73D267AC"/>
    <w:rsid w:val="7414A437"/>
    <w:rsid w:val="742EAA65"/>
    <w:rsid w:val="74562246"/>
    <w:rsid w:val="74F694DB"/>
    <w:rsid w:val="753E91F9"/>
    <w:rsid w:val="75763753"/>
    <w:rsid w:val="75AE9FA0"/>
    <w:rsid w:val="75DD9135"/>
    <w:rsid w:val="75EA89A4"/>
    <w:rsid w:val="761CB9D3"/>
    <w:rsid w:val="766F8CBA"/>
    <w:rsid w:val="768E48DF"/>
    <w:rsid w:val="76E546EE"/>
    <w:rsid w:val="770AF7F9"/>
    <w:rsid w:val="7741CCE7"/>
    <w:rsid w:val="77B7F311"/>
    <w:rsid w:val="78258B7F"/>
    <w:rsid w:val="7847F477"/>
    <w:rsid w:val="788AC057"/>
    <w:rsid w:val="789B56A7"/>
    <w:rsid w:val="78B126DA"/>
    <w:rsid w:val="78CCF4BF"/>
    <w:rsid w:val="79190EEB"/>
    <w:rsid w:val="79719DA1"/>
    <w:rsid w:val="7A8C2A2E"/>
    <w:rsid w:val="7ADE42DB"/>
    <w:rsid w:val="7B13AED6"/>
    <w:rsid w:val="7B2DE7F0"/>
    <w:rsid w:val="7B2EF319"/>
    <w:rsid w:val="7B7256A6"/>
    <w:rsid w:val="7B7AEE35"/>
    <w:rsid w:val="7B9171F0"/>
    <w:rsid w:val="7BDCD546"/>
    <w:rsid w:val="7C2D5263"/>
    <w:rsid w:val="7C66B9CC"/>
    <w:rsid w:val="7C715EF3"/>
    <w:rsid w:val="7D3315B3"/>
    <w:rsid w:val="7D9297E1"/>
    <w:rsid w:val="7DBFA822"/>
    <w:rsid w:val="7DCC5704"/>
    <w:rsid w:val="7E06D660"/>
    <w:rsid w:val="7EEBFCE3"/>
    <w:rsid w:val="7EEFB3B1"/>
    <w:rsid w:val="7F061D46"/>
    <w:rsid w:val="7F2830C2"/>
    <w:rsid w:val="7F6846E0"/>
    <w:rsid w:val="7F92CCB0"/>
    <w:rsid w:val="7FC563C3"/>
    <w:rsid w:val="7FD02900"/>
    <w:rsid w:val="7FFDA55B"/>
    <w:rsid w:val="7FFFC1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A222D"/>
  <w15:chartTrackingRefBased/>
  <w15:docId w15:val="{8BAFDD69-243F-4022-B7D7-AE2D58BA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C57"/>
    <w:rPr>
      <w:color w:val="0563C1" w:themeColor="hyperlink"/>
      <w:u w:val="single"/>
    </w:rPr>
  </w:style>
  <w:style w:type="character" w:styleId="UnresolvedMention">
    <w:name w:val="Unresolved Mention"/>
    <w:basedOn w:val="DefaultParagraphFont"/>
    <w:uiPriority w:val="99"/>
    <w:semiHidden/>
    <w:unhideWhenUsed/>
    <w:rsid w:val="0004183A"/>
    <w:rPr>
      <w:color w:val="605E5C"/>
      <w:shd w:val="clear" w:color="auto" w:fill="E1DFDD"/>
    </w:rPr>
  </w:style>
  <w:style w:type="paragraph" w:styleId="ListParagraph">
    <w:name w:val="List Paragraph"/>
    <w:basedOn w:val="Normal"/>
    <w:uiPriority w:val="34"/>
    <w:qFormat/>
    <w:rsid w:val="00F25AF0"/>
    <w:pPr>
      <w:ind w:left="720"/>
      <w:contextualSpacing/>
    </w:pPr>
  </w:style>
  <w:style w:type="character" w:styleId="CommentReference">
    <w:name w:val="annotation reference"/>
    <w:basedOn w:val="DefaultParagraphFont"/>
    <w:uiPriority w:val="99"/>
    <w:semiHidden/>
    <w:unhideWhenUsed/>
    <w:rsid w:val="00337DF5"/>
    <w:rPr>
      <w:sz w:val="16"/>
      <w:szCs w:val="16"/>
    </w:rPr>
  </w:style>
  <w:style w:type="paragraph" w:styleId="CommentText">
    <w:name w:val="annotation text"/>
    <w:basedOn w:val="Normal"/>
    <w:link w:val="CommentTextChar"/>
    <w:uiPriority w:val="99"/>
    <w:unhideWhenUsed/>
    <w:rsid w:val="00337DF5"/>
    <w:pPr>
      <w:spacing w:line="240" w:lineRule="auto"/>
    </w:pPr>
    <w:rPr>
      <w:sz w:val="20"/>
      <w:szCs w:val="20"/>
    </w:rPr>
  </w:style>
  <w:style w:type="character" w:customStyle="1" w:styleId="CommentTextChar">
    <w:name w:val="Comment Text Char"/>
    <w:basedOn w:val="DefaultParagraphFont"/>
    <w:link w:val="CommentText"/>
    <w:uiPriority w:val="99"/>
    <w:rsid w:val="00337DF5"/>
    <w:rPr>
      <w:sz w:val="20"/>
      <w:szCs w:val="20"/>
    </w:rPr>
  </w:style>
  <w:style w:type="paragraph" w:styleId="CommentSubject">
    <w:name w:val="annotation subject"/>
    <w:basedOn w:val="CommentText"/>
    <w:next w:val="CommentText"/>
    <w:link w:val="CommentSubjectChar"/>
    <w:uiPriority w:val="99"/>
    <w:semiHidden/>
    <w:unhideWhenUsed/>
    <w:rsid w:val="00337DF5"/>
    <w:rPr>
      <w:b/>
      <w:bCs/>
    </w:rPr>
  </w:style>
  <w:style w:type="character" w:customStyle="1" w:styleId="CommentSubjectChar">
    <w:name w:val="Comment Subject Char"/>
    <w:basedOn w:val="CommentTextChar"/>
    <w:link w:val="CommentSubject"/>
    <w:uiPriority w:val="99"/>
    <w:semiHidden/>
    <w:rsid w:val="00337DF5"/>
    <w:rPr>
      <w:b/>
      <w:bCs/>
      <w:sz w:val="20"/>
      <w:szCs w:val="20"/>
    </w:rPr>
  </w:style>
  <w:style w:type="table" w:styleId="TableGrid">
    <w:name w:val="Table Grid"/>
    <w:basedOn w:val="TableNormal"/>
    <w:uiPriority w:val="39"/>
    <w:rsid w:val="0078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787763"/>
    <w:pPr>
      <w:spacing w:before="100" w:beforeAutospacing="1" w:after="100" w:afterAutospacing="1" w:line="240" w:lineRule="auto"/>
    </w:pPr>
    <w:rPr>
      <w:rFonts w:ascii="Calibri" w:hAnsi="Calibri" w:cs="Calibri"/>
      <w:kern w:val="0"/>
      <w:lang w:eastAsia="en-GB"/>
      <w14:ligatures w14:val="none"/>
    </w:rPr>
  </w:style>
  <w:style w:type="paragraph" w:customStyle="1" w:styleId="p1">
    <w:name w:val="p1"/>
    <w:basedOn w:val="Normal"/>
    <w:rsid w:val="00787763"/>
    <w:pPr>
      <w:spacing w:before="100" w:beforeAutospacing="1" w:after="100" w:afterAutospacing="1" w:line="240" w:lineRule="auto"/>
    </w:pPr>
    <w:rPr>
      <w:rFonts w:ascii="Calibri" w:hAnsi="Calibri" w:cs="Calibri"/>
      <w:kern w:val="0"/>
      <w:lang w:eastAsia="en-GB"/>
      <w14:ligatures w14:val="none"/>
    </w:rPr>
  </w:style>
  <w:style w:type="character" w:customStyle="1" w:styleId="s1">
    <w:name w:val="s1"/>
    <w:basedOn w:val="DefaultParagraphFont"/>
    <w:rsid w:val="00787763"/>
  </w:style>
  <w:style w:type="paragraph" w:styleId="FootnoteText">
    <w:name w:val="footnote text"/>
    <w:basedOn w:val="Normal"/>
    <w:link w:val="FootnoteTextChar"/>
    <w:uiPriority w:val="99"/>
    <w:semiHidden/>
    <w:unhideWhenUsed/>
    <w:rsid w:val="009F2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0C0"/>
    <w:rPr>
      <w:sz w:val="20"/>
      <w:szCs w:val="20"/>
    </w:rPr>
  </w:style>
  <w:style w:type="character" w:styleId="FootnoteReference">
    <w:name w:val="footnote reference"/>
    <w:basedOn w:val="DefaultParagraphFont"/>
    <w:uiPriority w:val="99"/>
    <w:semiHidden/>
    <w:unhideWhenUsed/>
    <w:rsid w:val="009F20C0"/>
    <w:rPr>
      <w:vertAlign w:val="superscript"/>
    </w:rPr>
  </w:style>
  <w:style w:type="character" w:styleId="FollowedHyperlink">
    <w:name w:val="FollowedHyperlink"/>
    <w:basedOn w:val="DefaultParagraphFont"/>
    <w:uiPriority w:val="99"/>
    <w:semiHidden/>
    <w:unhideWhenUsed/>
    <w:rsid w:val="00B231F9"/>
    <w:rPr>
      <w:color w:val="954F72" w:themeColor="followedHyperlink"/>
      <w:u w:val="single"/>
    </w:rPr>
  </w:style>
  <w:style w:type="paragraph" w:styleId="NormalWeb">
    <w:name w:val="Normal (Web)"/>
    <w:basedOn w:val="Normal"/>
    <w:uiPriority w:val="99"/>
    <w:unhideWhenUsed/>
    <w:rsid w:val="000E498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D3A31"/>
  </w:style>
  <w:style w:type="character" w:customStyle="1" w:styleId="eop">
    <w:name w:val="eop"/>
    <w:basedOn w:val="DefaultParagraphFont"/>
    <w:rsid w:val="002D3A31"/>
  </w:style>
  <w:style w:type="paragraph" w:customStyle="1" w:styleId="paragraph">
    <w:name w:val="paragraph"/>
    <w:basedOn w:val="Normal"/>
    <w:rsid w:val="00BE307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6C2021"/>
    <w:rPr>
      <w:rFonts w:ascii="Segoe UI" w:hAnsi="Segoe UI" w:cs="Segoe UI" w:hint="default"/>
      <w:sz w:val="18"/>
      <w:szCs w:val="18"/>
    </w:rPr>
  </w:style>
  <w:style w:type="paragraph" w:styleId="Header">
    <w:name w:val="header"/>
    <w:basedOn w:val="Normal"/>
    <w:link w:val="HeaderChar"/>
    <w:uiPriority w:val="99"/>
    <w:unhideWhenUsed/>
    <w:rsid w:val="00DC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2EF"/>
  </w:style>
  <w:style w:type="paragraph" w:styleId="Footer">
    <w:name w:val="footer"/>
    <w:basedOn w:val="Normal"/>
    <w:link w:val="FooterChar"/>
    <w:uiPriority w:val="99"/>
    <w:unhideWhenUsed/>
    <w:rsid w:val="00DC1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2EF"/>
  </w:style>
  <w:style w:type="paragraph" w:styleId="EndnoteText">
    <w:name w:val="endnote text"/>
    <w:basedOn w:val="Normal"/>
    <w:link w:val="EndnoteTextChar"/>
    <w:uiPriority w:val="99"/>
    <w:semiHidden/>
    <w:unhideWhenUsed/>
    <w:rsid w:val="004334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42E"/>
    <w:rPr>
      <w:sz w:val="20"/>
      <w:szCs w:val="20"/>
    </w:rPr>
  </w:style>
  <w:style w:type="character" w:styleId="EndnoteReference">
    <w:name w:val="endnote reference"/>
    <w:basedOn w:val="DefaultParagraphFont"/>
    <w:uiPriority w:val="99"/>
    <w:semiHidden/>
    <w:unhideWhenUsed/>
    <w:rsid w:val="0043342E"/>
    <w:rPr>
      <w:vertAlign w:val="superscript"/>
    </w:rPr>
  </w:style>
  <w:style w:type="paragraph" w:styleId="Revision">
    <w:name w:val="Revision"/>
    <w:hidden/>
    <w:uiPriority w:val="99"/>
    <w:semiHidden/>
    <w:rsid w:val="00FA7CF9"/>
    <w:pPr>
      <w:spacing w:after="0" w:line="240" w:lineRule="auto"/>
    </w:pPr>
  </w:style>
  <w:style w:type="character" w:styleId="Mention">
    <w:name w:val="Mention"/>
    <w:basedOn w:val="DefaultParagraphFont"/>
    <w:uiPriority w:val="99"/>
    <w:unhideWhenUsed/>
    <w:rsid w:val="00EB230C"/>
    <w:rPr>
      <w:color w:val="2B579A"/>
      <w:shd w:val="clear" w:color="auto" w:fill="E1DFDD"/>
    </w:rPr>
  </w:style>
  <w:style w:type="character" w:styleId="Strong">
    <w:name w:val="Strong"/>
    <w:basedOn w:val="DefaultParagraphFont"/>
    <w:uiPriority w:val="22"/>
    <w:qFormat/>
    <w:rsid w:val="00805E3E"/>
    <w:rPr>
      <w:b/>
      <w:bCs/>
    </w:rPr>
  </w:style>
  <w:style w:type="character" w:styleId="Emphasis">
    <w:name w:val="Emphasis"/>
    <w:basedOn w:val="DefaultParagraphFont"/>
    <w:uiPriority w:val="20"/>
    <w:qFormat/>
    <w:rsid w:val="00805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735">
      <w:bodyDiv w:val="1"/>
      <w:marLeft w:val="0"/>
      <w:marRight w:val="0"/>
      <w:marTop w:val="0"/>
      <w:marBottom w:val="0"/>
      <w:divBdr>
        <w:top w:val="none" w:sz="0" w:space="0" w:color="auto"/>
        <w:left w:val="none" w:sz="0" w:space="0" w:color="auto"/>
        <w:bottom w:val="none" w:sz="0" w:space="0" w:color="auto"/>
        <w:right w:val="none" w:sz="0" w:space="0" w:color="auto"/>
      </w:divBdr>
    </w:div>
    <w:div w:id="441071579">
      <w:bodyDiv w:val="1"/>
      <w:marLeft w:val="0"/>
      <w:marRight w:val="0"/>
      <w:marTop w:val="0"/>
      <w:marBottom w:val="0"/>
      <w:divBdr>
        <w:top w:val="none" w:sz="0" w:space="0" w:color="auto"/>
        <w:left w:val="none" w:sz="0" w:space="0" w:color="auto"/>
        <w:bottom w:val="none" w:sz="0" w:space="0" w:color="auto"/>
        <w:right w:val="none" w:sz="0" w:space="0" w:color="auto"/>
      </w:divBdr>
    </w:div>
    <w:div w:id="494806683">
      <w:bodyDiv w:val="1"/>
      <w:marLeft w:val="0"/>
      <w:marRight w:val="0"/>
      <w:marTop w:val="0"/>
      <w:marBottom w:val="0"/>
      <w:divBdr>
        <w:top w:val="none" w:sz="0" w:space="0" w:color="auto"/>
        <w:left w:val="none" w:sz="0" w:space="0" w:color="auto"/>
        <w:bottom w:val="none" w:sz="0" w:space="0" w:color="auto"/>
        <w:right w:val="none" w:sz="0" w:space="0" w:color="auto"/>
      </w:divBdr>
    </w:div>
    <w:div w:id="655911737">
      <w:bodyDiv w:val="1"/>
      <w:marLeft w:val="0"/>
      <w:marRight w:val="0"/>
      <w:marTop w:val="0"/>
      <w:marBottom w:val="0"/>
      <w:divBdr>
        <w:top w:val="none" w:sz="0" w:space="0" w:color="auto"/>
        <w:left w:val="none" w:sz="0" w:space="0" w:color="auto"/>
        <w:bottom w:val="none" w:sz="0" w:space="0" w:color="auto"/>
        <w:right w:val="none" w:sz="0" w:space="0" w:color="auto"/>
      </w:divBdr>
    </w:div>
    <w:div w:id="749884988">
      <w:bodyDiv w:val="1"/>
      <w:marLeft w:val="0"/>
      <w:marRight w:val="0"/>
      <w:marTop w:val="0"/>
      <w:marBottom w:val="0"/>
      <w:divBdr>
        <w:top w:val="none" w:sz="0" w:space="0" w:color="auto"/>
        <w:left w:val="none" w:sz="0" w:space="0" w:color="auto"/>
        <w:bottom w:val="none" w:sz="0" w:space="0" w:color="auto"/>
        <w:right w:val="none" w:sz="0" w:space="0" w:color="auto"/>
      </w:divBdr>
      <w:divsChild>
        <w:div w:id="1389649100">
          <w:marLeft w:val="360"/>
          <w:marRight w:val="0"/>
          <w:marTop w:val="200"/>
          <w:marBottom w:val="0"/>
          <w:divBdr>
            <w:top w:val="none" w:sz="0" w:space="0" w:color="auto"/>
            <w:left w:val="none" w:sz="0" w:space="0" w:color="auto"/>
            <w:bottom w:val="none" w:sz="0" w:space="0" w:color="auto"/>
            <w:right w:val="none" w:sz="0" w:space="0" w:color="auto"/>
          </w:divBdr>
        </w:div>
        <w:div w:id="1757558471">
          <w:marLeft w:val="360"/>
          <w:marRight w:val="0"/>
          <w:marTop w:val="200"/>
          <w:marBottom w:val="0"/>
          <w:divBdr>
            <w:top w:val="none" w:sz="0" w:space="0" w:color="auto"/>
            <w:left w:val="none" w:sz="0" w:space="0" w:color="auto"/>
            <w:bottom w:val="none" w:sz="0" w:space="0" w:color="auto"/>
            <w:right w:val="none" w:sz="0" w:space="0" w:color="auto"/>
          </w:divBdr>
        </w:div>
        <w:div w:id="1860436631">
          <w:marLeft w:val="360"/>
          <w:marRight w:val="0"/>
          <w:marTop w:val="200"/>
          <w:marBottom w:val="0"/>
          <w:divBdr>
            <w:top w:val="none" w:sz="0" w:space="0" w:color="auto"/>
            <w:left w:val="none" w:sz="0" w:space="0" w:color="auto"/>
            <w:bottom w:val="none" w:sz="0" w:space="0" w:color="auto"/>
            <w:right w:val="none" w:sz="0" w:space="0" w:color="auto"/>
          </w:divBdr>
        </w:div>
        <w:div w:id="1892383009">
          <w:marLeft w:val="360"/>
          <w:marRight w:val="0"/>
          <w:marTop w:val="200"/>
          <w:marBottom w:val="0"/>
          <w:divBdr>
            <w:top w:val="none" w:sz="0" w:space="0" w:color="auto"/>
            <w:left w:val="none" w:sz="0" w:space="0" w:color="auto"/>
            <w:bottom w:val="none" w:sz="0" w:space="0" w:color="auto"/>
            <w:right w:val="none" w:sz="0" w:space="0" w:color="auto"/>
          </w:divBdr>
        </w:div>
      </w:divsChild>
    </w:div>
    <w:div w:id="862670532">
      <w:bodyDiv w:val="1"/>
      <w:marLeft w:val="0"/>
      <w:marRight w:val="0"/>
      <w:marTop w:val="0"/>
      <w:marBottom w:val="0"/>
      <w:divBdr>
        <w:top w:val="none" w:sz="0" w:space="0" w:color="auto"/>
        <w:left w:val="none" w:sz="0" w:space="0" w:color="auto"/>
        <w:bottom w:val="none" w:sz="0" w:space="0" w:color="auto"/>
        <w:right w:val="none" w:sz="0" w:space="0" w:color="auto"/>
      </w:divBdr>
      <w:divsChild>
        <w:div w:id="3477125">
          <w:marLeft w:val="0"/>
          <w:marRight w:val="0"/>
          <w:marTop w:val="0"/>
          <w:marBottom w:val="0"/>
          <w:divBdr>
            <w:top w:val="none" w:sz="0" w:space="0" w:color="auto"/>
            <w:left w:val="none" w:sz="0" w:space="0" w:color="auto"/>
            <w:bottom w:val="none" w:sz="0" w:space="0" w:color="auto"/>
            <w:right w:val="none" w:sz="0" w:space="0" w:color="auto"/>
          </w:divBdr>
        </w:div>
        <w:div w:id="52699256">
          <w:marLeft w:val="0"/>
          <w:marRight w:val="0"/>
          <w:marTop w:val="0"/>
          <w:marBottom w:val="0"/>
          <w:divBdr>
            <w:top w:val="none" w:sz="0" w:space="0" w:color="auto"/>
            <w:left w:val="none" w:sz="0" w:space="0" w:color="auto"/>
            <w:bottom w:val="none" w:sz="0" w:space="0" w:color="auto"/>
            <w:right w:val="none" w:sz="0" w:space="0" w:color="auto"/>
          </w:divBdr>
        </w:div>
        <w:div w:id="150216780">
          <w:marLeft w:val="0"/>
          <w:marRight w:val="0"/>
          <w:marTop w:val="0"/>
          <w:marBottom w:val="0"/>
          <w:divBdr>
            <w:top w:val="none" w:sz="0" w:space="0" w:color="auto"/>
            <w:left w:val="none" w:sz="0" w:space="0" w:color="auto"/>
            <w:bottom w:val="none" w:sz="0" w:space="0" w:color="auto"/>
            <w:right w:val="none" w:sz="0" w:space="0" w:color="auto"/>
          </w:divBdr>
        </w:div>
        <w:div w:id="496119870">
          <w:marLeft w:val="0"/>
          <w:marRight w:val="0"/>
          <w:marTop w:val="0"/>
          <w:marBottom w:val="0"/>
          <w:divBdr>
            <w:top w:val="none" w:sz="0" w:space="0" w:color="auto"/>
            <w:left w:val="none" w:sz="0" w:space="0" w:color="auto"/>
            <w:bottom w:val="none" w:sz="0" w:space="0" w:color="auto"/>
            <w:right w:val="none" w:sz="0" w:space="0" w:color="auto"/>
          </w:divBdr>
        </w:div>
        <w:div w:id="1236621472">
          <w:marLeft w:val="0"/>
          <w:marRight w:val="0"/>
          <w:marTop w:val="0"/>
          <w:marBottom w:val="0"/>
          <w:divBdr>
            <w:top w:val="none" w:sz="0" w:space="0" w:color="auto"/>
            <w:left w:val="none" w:sz="0" w:space="0" w:color="auto"/>
            <w:bottom w:val="none" w:sz="0" w:space="0" w:color="auto"/>
            <w:right w:val="none" w:sz="0" w:space="0" w:color="auto"/>
          </w:divBdr>
        </w:div>
      </w:divsChild>
    </w:div>
    <w:div w:id="868683855">
      <w:bodyDiv w:val="1"/>
      <w:marLeft w:val="0"/>
      <w:marRight w:val="0"/>
      <w:marTop w:val="0"/>
      <w:marBottom w:val="0"/>
      <w:divBdr>
        <w:top w:val="none" w:sz="0" w:space="0" w:color="auto"/>
        <w:left w:val="none" w:sz="0" w:space="0" w:color="auto"/>
        <w:bottom w:val="none" w:sz="0" w:space="0" w:color="auto"/>
        <w:right w:val="none" w:sz="0" w:space="0" w:color="auto"/>
      </w:divBdr>
      <w:divsChild>
        <w:div w:id="330566869">
          <w:marLeft w:val="0"/>
          <w:marRight w:val="0"/>
          <w:marTop w:val="0"/>
          <w:marBottom w:val="0"/>
          <w:divBdr>
            <w:top w:val="none" w:sz="0" w:space="0" w:color="auto"/>
            <w:left w:val="none" w:sz="0" w:space="0" w:color="auto"/>
            <w:bottom w:val="none" w:sz="0" w:space="0" w:color="auto"/>
            <w:right w:val="none" w:sz="0" w:space="0" w:color="auto"/>
          </w:divBdr>
        </w:div>
        <w:div w:id="481627732">
          <w:marLeft w:val="0"/>
          <w:marRight w:val="0"/>
          <w:marTop w:val="0"/>
          <w:marBottom w:val="0"/>
          <w:divBdr>
            <w:top w:val="none" w:sz="0" w:space="0" w:color="auto"/>
            <w:left w:val="none" w:sz="0" w:space="0" w:color="auto"/>
            <w:bottom w:val="none" w:sz="0" w:space="0" w:color="auto"/>
            <w:right w:val="none" w:sz="0" w:space="0" w:color="auto"/>
          </w:divBdr>
        </w:div>
        <w:div w:id="709568499">
          <w:marLeft w:val="0"/>
          <w:marRight w:val="0"/>
          <w:marTop w:val="0"/>
          <w:marBottom w:val="0"/>
          <w:divBdr>
            <w:top w:val="none" w:sz="0" w:space="0" w:color="auto"/>
            <w:left w:val="none" w:sz="0" w:space="0" w:color="auto"/>
            <w:bottom w:val="none" w:sz="0" w:space="0" w:color="auto"/>
            <w:right w:val="none" w:sz="0" w:space="0" w:color="auto"/>
          </w:divBdr>
        </w:div>
        <w:div w:id="1074281020">
          <w:marLeft w:val="0"/>
          <w:marRight w:val="0"/>
          <w:marTop w:val="0"/>
          <w:marBottom w:val="0"/>
          <w:divBdr>
            <w:top w:val="none" w:sz="0" w:space="0" w:color="auto"/>
            <w:left w:val="none" w:sz="0" w:space="0" w:color="auto"/>
            <w:bottom w:val="none" w:sz="0" w:space="0" w:color="auto"/>
            <w:right w:val="none" w:sz="0" w:space="0" w:color="auto"/>
          </w:divBdr>
        </w:div>
        <w:div w:id="1237787385">
          <w:marLeft w:val="0"/>
          <w:marRight w:val="0"/>
          <w:marTop w:val="0"/>
          <w:marBottom w:val="0"/>
          <w:divBdr>
            <w:top w:val="none" w:sz="0" w:space="0" w:color="auto"/>
            <w:left w:val="none" w:sz="0" w:space="0" w:color="auto"/>
            <w:bottom w:val="none" w:sz="0" w:space="0" w:color="auto"/>
            <w:right w:val="none" w:sz="0" w:space="0" w:color="auto"/>
          </w:divBdr>
        </w:div>
      </w:divsChild>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1270548058">
      <w:bodyDiv w:val="1"/>
      <w:marLeft w:val="0"/>
      <w:marRight w:val="0"/>
      <w:marTop w:val="0"/>
      <w:marBottom w:val="0"/>
      <w:divBdr>
        <w:top w:val="none" w:sz="0" w:space="0" w:color="auto"/>
        <w:left w:val="none" w:sz="0" w:space="0" w:color="auto"/>
        <w:bottom w:val="none" w:sz="0" w:space="0" w:color="auto"/>
        <w:right w:val="none" w:sz="0" w:space="0" w:color="auto"/>
      </w:divBdr>
    </w:div>
    <w:div w:id="1291789217">
      <w:bodyDiv w:val="1"/>
      <w:marLeft w:val="0"/>
      <w:marRight w:val="0"/>
      <w:marTop w:val="0"/>
      <w:marBottom w:val="0"/>
      <w:divBdr>
        <w:top w:val="none" w:sz="0" w:space="0" w:color="auto"/>
        <w:left w:val="none" w:sz="0" w:space="0" w:color="auto"/>
        <w:bottom w:val="none" w:sz="0" w:space="0" w:color="auto"/>
        <w:right w:val="none" w:sz="0" w:space="0" w:color="auto"/>
      </w:divBdr>
      <w:divsChild>
        <w:div w:id="202404729">
          <w:marLeft w:val="0"/>
          <w:marRight w:val="0"/>
          <w:marTop w:val="0"/>
          <w:marBottom w:val="0"/>
          <w:divBdr>
            <w:top w:val="none" w:sz="0" w:space="0" w:color="auto"/>
            <w:left w:val="none" w:sz="0" w:space="0" w:color="auto"/>
            <w:bottom w:val="none" w:sz="0" w:space="0" w:color="auto"/>
            <w:right w:val="none" w:sz="0" w:space="0" w:color="auto"/>
          </w:divBdr>
        </w:div>
        <w:div w:id="790592052">
          <w:marLeft w:val="0"/>
          <w:marRight w:val="0"/>
          <w:marTop w:val="0"/>
          <w:marBottom w:val="0"/>
          <w:divBdr>
            <w:top w:val="none" w:sz="0" w:space="0" w:color="auto"/>
            <w:left w:val="none" w:sz="0" w:space="0" w:color="auto"/>
            <w:bottom w:val="none" w:sz="0" w:space="0" w:color="auto"/>
            <w:right w:val="none" w:sz="0" w:space="0" w:color="auto"/>
          </w:divBdr>
        </w:div>
        <w:div w:id="1307516728">
          <w:marLeft w:val="0"/>
          <w:marRight w:val="0"/>
          <w:marTop w:val="0"/>
          <w:marBottom w:val="0"/>
          <w:divBdr>
            <w:top w:val="none" w:sz="0" w:space="0" w:color="auto"/>
            <w:left w:val="none" w:sz="0" w:space="0" w:color="auto"/>
            <w:bottom w:val="none" w:sz="0" w:space="0" w:color="auto"/>
            <w:right w:val="none" w:sz="0" w:space="0" w:color="auto"/>
          </w:divBdr>
        </w:div>
        <w:div w:id="1980110640">
          <w:marLeft w:val="0"/>
          <w:marRight w:val="0"/>
          <w:marTop w:val="0"/>
          <w:marBottom w:val="0"/>
          <w:divBdr>
            <w:top w:val="none" w:sz="0" w:space="0" w:color="auto"/>
            <w:left w:val="none" w:sz="0" w:space="0" w:color="auto"/>
            <w:bottom w:val="none" w:sz="0" w:space="0" w:color="auto"/>
            <w:right w:val="none" w:sz="0" w:space="0" w:color="auto"/>
          </w:divBdr>
        </w:div>
        <w:div w:id="2137873137">
          <w:marLeft w:val="0"/>
          <w:marRight w:val="0"/>
          <w:marTop w:val="0"/>
          <w:marBottom w:val="0"/>
          <w:divBdr>
            <w:top w:val="none" w:sz="0" w:space="0" w:color="auto"/>
            <w:left w:val="none" w:sz="0" w:space="0" w:color="auto"/>
            <w:bottom w:val="none" w:sz="0" w:space="0" w:color="auto"/>
            <w:right w:val="none" w:sz="0" w:space="0" w:color="auto"/>
          </w:divBdr>
        </w:div>
      </w:divsChild>
    </w:div>
    <w:div w:id="1424649369">
      <w:bodyDiv w:val="1"/>
      <w:marLeft w:val="0"/>
      <w:marRight w:val="0"/>
      <w:marTop w:val="0"/>
      <w:marBottom w:val="0"/>
      <w:divBdr>
        <w:top w:val="none" w:sz="0" w:space="0" w:color="auto"/>
        <w:left w:val="none" w:sz="0" w:space="0" w:color="auto"/>
        <w:bottom w:val="none" w:sz="0" w:space="0" w:color="auto"/>
        <w:right w:val="none" w:sz="0" w:space="0" w:color="auto"/>
      </w:divBdr>
    </w:div>
    <w:div w:id="1426996676">
      <w:bodyDiv w:val="1"/>
      <w:marLeft w:val="0"/>
      <w:marRight w:val="0"/>
      <w:marTop w:val="0"/>
      <w:marBottom w:val="0"/>
      <w:divBdr>
        <w:top w:val="none" w:sz="0" w:space="0" w:color="auto"/>
        <w:left w:val="none" w:sz="0" w:space="0" w:color="auto"/>
        <w:bottom w:val="none" w:sz="0" w:space="0" w:color="auto"/>
        <w:right w:val="none" w:sz="0" w:space="0" w:color="auto"/>
      </w:divBdr>
    </w:div>
    <w:div w:id="19551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hfuturesfoundation.org/news/toolkit-unwrapped-on-the-job-training" TargetMode="External"/><Relationship Id="rId18" Type="http://schemas.openxmlformats.org/officeDocument/2006/relationships/hyperlink" Target="https://www.dfnprojectsearch.org/about-us/" TargetMode="External"/><Relationship Id="rId26" Type="http://schemas.openxmlformats.org/officeDocument/2006/relationships/hyperlink" Target="https://youthfuturesfoundation.org/toolkit/on-the-job-training/" TargetMode="External"/><Relationship Id="rId39" Type="http://schemas.openxmlformats.org/officeDocument/2006/relationships/hyperlink" Target="https://www.timpson-group.co.uk/timpson-foundation/" TargetMode="External"/><Relationship Id="rId21" Type="http://schemas.openxmlformats.org/officeDocument/2006/relationships/hyperlink" Target="https://pubmed.ncbi.nlm.nih.gov/30825082/" TargetMode="External"/><Relationship Id="rId34" Type="http://schemas.openxmlformats.org/officeDocument/2006/relationships/hyperlink" Target="https://department-for-education.shinyapps.io/local-skills-dashboard/" TargetMode="External"/><Relationship Id="rId42" Type="http://schemas.openxmlformats.org/officeDocument/2006/relationships/hyperlink" Target="https://youthfuturesfoundation.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hfuturesfoundation.org/toolkit/on-the-job-training/" TargetMode="External"/><Relationship Id="rId29" Type="http://schemas.openxmlformats.org/officeDocument/2006/relationships/hyperlink" Target="https://www.gov.uk/government/case-studies/how-employers-are-benefitting-from-sector-based-work-academies" TargetMode="External"/><Relationship Id="rId11" Type="http://schemas.openxmlformats.org/officeDocument/2006/relationships/hyperlink" Target="https://www.gov.uk/guidance/what-works-network" TargetMode="External"/><Relationship Id="rId24" Type="http://schemas.openxmlformats.org/officeDocument/2006/relationships/hyperlink" Target="https://youthfuturesfoundation.org/news/national-apprenticeship-week-2024/" TargetMode="External"/><Relationship Id="rId32" Type="http://schemas.openxmlformats.org/officeDocument/2006/relationships/hyperlink" Target="https://find-employer-schemes.education.gov.uk/schemes/sector-based-work-academy-programme-swap" TargetMode="External"/><Relationship Id="rId37" Type="http://schemas.openxmlformats.org/officeDocument/2006/relationships/hyperlink" Target="https://www.dfnprojectsearch.org/about-us/" TargetMode="External"/><Relationship Id="rId40" Type="http://schemas.openxmlformats.org/officeDocument/2006/relationships/hyperlink" Target="https://www.theskillmill.org/" TargetMode="External"/><Relationship Id="rId45" Type="http://schemas.openxmlformats.org/officeDocument/2006/relationships/hyperlink" Target="https://youthfuturesfoundation.org/news/national-apprenticeship-week-2024/" TargetMode="External"/><Relationship Id="rId5" Type="http://schemas.openxmlformats.org/officeDocument/2006/relationships/numbering" Target="numbering.xml"/><Relationship Id="rId15" Type="http://schemas.openxmlformats.org/officeDocument/2006/relationships/hyperlink" Target="https://youthfuturesfoundation.org/toolkit/on-the-job-training/" TargetMode="External"/><Relationship Id="rId23" Type="http://schemas.openxmlformats.org/officeDocument/2006/relationships/hyperlink" Target="https://www.dfnprojectsearch.org/" TargetMode="External"/><Relationship Id="rId28" Type="http://schemas.openxmlformats.org/officeDocument/2006/relationships/hyperlink" Target="https://find-employer-schemes.education.gov.uk/schemes/sector-based-work-academy-programme-swap" TargetMode="External"/><Relationship Id="rId36" Type="http://schemas.openxmlformats.org/officeDocument/2006/relationships/hyperlink" Target="https://www.gov.uk/government/publications/unlock-opportunity-employer-information-pack-and-case-studi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hfuturesfoundation.org/news/supported-internships-are-revolutionising-inclusion-in-the-workplace/" TargetMode="External"/><Relationship Id="rId31" Type="http://schemas.openxmlformats.org/officeDocument/2006/relationships/hyperlink" Target="https://www.cipd.org/uk/knowledge/guides/virtual-work-experience-placements/" TargetMode="External"/><Relationship Id="rId44" Type="http://schemas.openxmlformats.org/officeDocument/2006/relationships/hyperlink" Target="https://youthfuturesfoundation.org/news/3m-trial-launched-of-impact-of-therapeutic-support-to-help-care-experienced-young-people-find-meaningful-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hfuturesfoundation.org/news/national-apprenticeship-week-2024/" TargetMode="External"/><Relationship Id="rId22" Type="http://schemas.openxmlformats.org/officeDocument/2006/relationships/hyperlink" Target="https://data.youthfuturesfoundation.org/dashboard/vacancies/" TargetMode="External"/><Relationship Id="rId27" Type="http://schemas.openxmlformats.org/officeDocument/2006/relationships/hyperlink" Target="https://assets.publishing.service.gov.uk/government/uploads/system/uploads/attachment_data/file/847346/Traineeships_Impact_Evaluation.pdf" TargetMode="External"/><Relationship Id="rId30" Type="http://schemas.openxmlformats.org/officeDocument/2006/relationships/hyperlink" Target="https://protect-eu.mimecast.com/s/tiJiCvj4VFOxN2cQYD5v?domain=cipd.org" TargetMode="External"/><Relationship Id="rId35" Type="http://schemas.openxmlformats.org/officeDocument/2006/relationships/hyperlink" Target="https://www.cipd.org/en/knowledge/guides/internships-guide/" TargetMode="External"/><Relationship Id="rId43" Type="http://schemas.openxmlformats.org/officeDocument/2006/relationships/hyperlink" Target="https://youthfuturesfoundation.org/toolkit/"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youthfuturesfoundation.org/toolkit/" TargetMode="External"/><Relationship Id="rId17" Type="http://schemas.openxmlformats.org/officeDocument/2006/relationships/hyperlink" Target="https://youthfuturesfoundation.org/news/3m-trial-launched-of-impact-of-therapeutic-support-to-help-care-experienced-young-people-find-meaningful-work/" TargetMode="External"/><Relationship Id="rId25" Type="http://schemas.openxmlformats.org/officeDocument/2006/relationships/hyperlink" Target="https://www.unilever.co.uk/planet-and-society/equity-diversity-inclusion-at-unilever-uki/" TargetMode="External"/><Relationship Id="rId33" Type="http://schemas.openxmlformats.org/officeDocument/2006/relationships/hyperlink" Target="https://www.gov.uk/government/groups/unit-for-future-skills" TargetMode="External"/><Relationship Id="rId38" Type="http://schemas.openxmlformats.org/officeDocument/2006/relationships/hyperlink" Target="https://volunteerityourself.org/" TargetMode="External"/><Relationship Id="rId46" Type="http://schemas.openxmlformats.org/officeDocument/2006/relationships/hyperlink" Target="https://youthfuturesfoundation.org/news/toolkit-unwrapped-on-the-job-training" TargetMode="External"/><Relationship Id="rId20" Type="http://schemas.openxmlformats.org/officeDocument/2006/relationships/hyperlink" Target="https://www.mencap.org.uk/sites/default/files/2023-09/Work%20and%20learning%20disability%20research%20-%20final%20report%20July%2023%20%284%29.pdf" TargetMode="External"/><Relationship Id="rId41" Type="http://schemas.openxmlformats.org/officeDocument/2006/relationships/hyperlink" Target="https://10000internsfoundation.com/hire-an-inter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93583A661E846915B6CF0DE4442EA" ma:contentTypeVersion="27" ma:contentTypeDescription="Create a new document." ma:contentTypeScope="" ma:versionID="2a74a9556f54fa06d15b0a46ded5ef39">
  <xsd:schema xmlns:xsd="http://www.w3.org/2001/XMLSchema" xmlns:xs="http://www.w3.org/2001/XMLSchema" xmlns:p="http://schemas.microsoft.com/office/2006/metadata/properties" xmlns:ns2="9b7dec48-2aa5-426f-9abd-1f3ab81f953a" xmlns:ns3="1bc11cb2-38bd-49f8-91ac-bc034f19eb98" targetNamespace="http://schemas.microsoft.com/office/2006/metadata/properties" ma:root="true" ma:fieldsID="647e5b4017ad7d560256b7de716f7d9f" ns2:_="" ns3:_="">
    <xsd:import namespace="9b7dec48-2aa5-426f-9abd-1f3ab81f953a"/>
    <xsd:import namespace="1bc11cb2-38bd-49f8-91ac-bc034f19e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2:MediaLengthInSeconds" minOccurs="0"/>
                <xsd:element ref="ns2:Reviewed_x003f_" minOccurs="0"/>
                <xsd:element ref="ns2:Reviewed" minOccurs="0"/>
                <xsd:element ref="ns2:Nextsteps" minOccurs="0"/>
                <xsd:element ref="ns2:lcf76f155ced4ddcb4097134ff3c332f" minOccurs="0"/>
                <xsd:element ref="ns3:TaxCatchAll" minOccurs="0"/>
                <xsd:element ref="ns2:Comments" minOccurs="0"/>
                <xsd:element ref="ns2:FileLocation" minOccurs="0"/>
                <xsd:element ref="ns2:_Flow_SignoffStatus" minOccurs="0"/>
                <xsd:element ref="ns2:MediaServiceObjectDetectorVersions" minOccurs="0"/>
                <xsd:element ref="ns2:Addressupdat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dec48-2aa5-426f-9abd-1f3ab81f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ote" ma:index="20" nillable="true" ma:displayName="Category" ma:description="Briefly what is the file" ma:format="Dropdown" ma:internalName="Not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viewed_x003f_" ma:index="22" nillable="true" ma:displayName="Notes" ma:description="Add note for next action." ma:format="Dropdown" ma:internalName="Reviewed_x003f_">
      <xsd:simpleType>
        <xsd:restriction base="dms:Note">
          <xsd:maxLength value="255"/>
        </xsd:restriction>
      </xsd:simpleType>
    </xsd:element>
    <xsd:element name="Reviewed" ma:index="23" nillable="true" ma:displayName="Reviewed" ma:default="0" ma:description="Add in notes who by and track progress in Excel process list&#10;" ma:format="Dropdown" ma:internalName="Reviewed">
      <xsd:simpleType>
        <xsd:restriction base="dms:Boolean"/>
      </xsd:simpleType>
    </xsd:element>
    <xsd:element name="Nextsteps" ma:index="24" nillable="true" ma:displayName="Next steps" ma:description="Use this column to identify whether the document should be Archived or use CurrentDocument" ma:format="Dropdown" ma:internalName="Nextstep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3b1f0ca-2b61-4b6e-9de6-ecd9865c2a4b" ma:termSetId="09814cd3-568e-fe90-9814-8d621ff8fb84" ma:anchorId="fba54fb3-c3e1-fe81-a776-ca4b69148c4d" ma:open="true" ma:isKeyword="false">
      <xsd:complexType>
        <xsd:sequence>
          <xsd:element ref="pc:Terms" minOccurs="0" maxOccurs="1"/>
        </xsd:sequence>
      </xsd:complexType>
    </xsd:element>
    <xsd:element name="Comments" ma:index="28" nillable="true" ma:displayName="Comments" ma:format="Dropdown" ma:internalName="Comments">
      <xsd:simpleType>
        <xsd:restriction base="dms:Note">
          <xsd:maxLength value="255"/>
        </xsd:restriction>
      </xsd:simpleType>
    </xsd:element>
    <xsd:element name="FileLocation" ma:index="29" nillable="true" ma:displayName="File Location " ma:format="Hyperlink" ma:internalName="FileLocation">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30" nillable="true" ma:displayName="Sign-off status" ma:internalName="Sign_x002d_off_x0020_status">
      <xsd:simpleType>
        <xsd:restriction base="dms:Text"/>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Addressupdated" ma:index="32" nillable="true" ma:displayName="Address updated" ma:default="0" ma:description="Address changed from Tintagel House to Fivefields" ma:format="Dropdown" ma:internalName="Addressupdated">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11cb2-38bd-49f8-91ac-bc034f19eb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8e2119-7eff-47c1-b2ad-872c9b8edc0a}" ma:internalName="TaxCatchAll" ma:showField="CatchAllData" ma:web="1bc11cb2-38bd-49f8-91ac-bc034f19eb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 xmlns="9b7dec48-2aa5-426f-9abd-1f3ab81f953a">false</Reviewed>
    <Note xmlns="9b7dec48-2aa5-426f-9abd-1f3ab81f953a" xsi:nil="true"/>
    <FileLocation xmlns="9b7dec48-2aa5-426f-9abd-1f3ab81f953a">
      <Url xsi:nil="true"/>
      <Description xsi:nil="true"/>
    </FileLocation>
    <_Flow_SignoffStatus xmlns="9b7dec48-2aa5-426f-9abd-1f3ab81f953a" xsi:nil="true"/>
    <lcf76f155ced4ddcb4097134ff3c332f xmlns="9b7dec48-2aa5-426f-9abd-1f3ab81f953a">
      <Terms xmlns="http://schemas.microsoft.com/office/infopath/2007/PartnerControls"/>
    </lcf76f155ced4ddcb4097134ff3c332f>
    <TaxCatchAll xmlns="1bc11cb2-38bd-49f8-91ac-bc034f19eb98" xsi:nil="true"/>
    <Reviewed_x003f_ xmlns="9b7dec48-2aa5-426f-9abd-1f3ab81f953a" xsi:nil="true"/>
    <Nextsteps xmlns="9b7dec48-2aa5-426f-9abd-1f3ab81f953a" xsi:nil="true"/>
    <Comments xmlns="9b7dec48-2aa5-426f-9abd-1f3ab81f953a" xsi:nil="true"/>
    <Addressupdated xmlns="9b7dec48-2aa5-426f-9abd-1f3ab81f953a">false</Addressupdated>
    <SharedWithUsers xmlns="1bc11cb2-38bd-49f8-91ac-bc034f19eb98">
      <UserInfo>
        <DisplayName>Nishi Mayor</DisplayName>
        <AccountId>27273</AccountId>
        <AccountType/>
      </UserInfo>
      <UserInfo>
        <DisplayName>Eleanor Marsea</DisplayName>
        <AccountId>22739</AccountId>
        <AccountType/>
      </UserInfo>
      <UserInfo>
        <DisplayName>Chris Goulden</DisplayName>
        <AccountId>2021</AccountId>
        <AccountType/>
      </UserInfo>
      <UserInfo>
        <DisplayName>Natassja Yoxall</DisplayName>
        <AccountId>29276</AccountId>
        <AccountType/>
      </UserInfo>
      <UserInfo>
        <DisplayName>Reena Staves</DisplayName>
        <AccountId>4660</AccountId>
        <AccountType/>
      </UserInfo>
      <UserInfo>
        <DisplayName>Jodie Tipper</DisplayName>
        <AccountId>17290</AccountId>
        <AccountType/>
      </UserInfo>
      <UserInfo>
        <DisplayName>Barry Fletcher</DisplayName>
        <AccountId>21795</AccountId>
        <AccountType/>
      </UserInfo>
      <UserInfo>
        <DisplayName>Anna Round</DisplayName>
        <AccountId>12969</AccountId>
        <AccountType/>
      </UserInfo>
      <UserInfo>
        <DisplayName>Jane Colechin</DisplayName>
        <AccountId>534</AccountId>
        <AccountType/>
      </UserInfo>
      <UserInfo>
        <DisplayName>Andrea Barry</DisplayName>
        <AccountId>12918</AccountId>
        <AccountType/>
      </UserInfo>
      <UserInfo>
        <DisplayName>Sarah  Yong</DisplayName>
        <AccountId>30226</AccountId>
        <AccountType/>
      </UserInfo>
      <UserInfo>
        <DisplayName>Annum Mahmood</DisplayName>
        <AccountId>6924</AccountId>
        <AccountType/>
      </UserInfo>
      <UserInfo>
        <DisplayName>Zach Wilson</DisplayName>
        <AccountId>16667</AccountId>
        <AccountType/>
      </UserInfo>
      <UserInfo>
        <DisplayName>Katy Neep</DisplayName>
        <AccountId>30216</AccountId>
        <AccountType/>
      </UserInfo>
      <UserInfo>
        <DisplayName>Hannah Murphy</DisplayName>
        <AccountId>3007</AccountId>
        <AccountType/>
      </UserInfo>
      <UserInfo>
        <DisplayName>Chris Mitchell</DisplayName>
        <AccountId>31379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CBE69-1204-4FA8-960C-E65E28774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dec48-2aa5-426f-9abd-1f3ab81f953a"/>
    <ds:schemaRef ds:uri="1bc11cb2-38bd-49f8-91ac-bc034f19e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4EA2D-FA34-469E-824C-DB831C8EF91A}">
  <ds:schemaRefs>
    <ds:schemaRef ds:uri="http://schemas.microsoft.com/office/2006/metadata/properties"/>
    <ds:schemaRef ds:uri="http://schemas.microsoft.com/office/infopath/2007/PartnerControls"/>
    <ds:schemaRef ds:uri="9b7dec48-2aa5-426f-9abd-1f3ab81f953a"/>
    <ds:schemaRef ds:uri="1bc11cb2-38bd-49f8-91ac-bc034f19eb98"/>
  </ds:schemaRefs>
</ds:datastoreItem>
</file>

<file path=customXml/itemProps3.xml><?xml version="1.0" encoding="utf-8"?>
<ds:datastoreItem xmlns:ds="http://schemas.openxmlformats.org/officeDocument/2006/customXml" ds:itemID="{649AEBBF-A80A-4155-82A0-E7A15BC17774}">
  <ds:schemaRefs>
    <ds:schemaRef ds:uri="http://schemas.openxmlformats.org/officeDocument/2006/bibliography"/>
  </ds:schemaRefs>
</ds:datastoreItem>
</file>

<file path=customXml/itemProps4.xml><?xml version="1.0" encoding="utf-8"?>
<ds:datastoreItem xmlns:ds="http://schemas.openxmlformats.org/officeDocument/2006/customXml" ds:itemID="{C5755BCE-9DBD-4DBF-AAB1-D54A5731B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3973</Words>
  <Characters>25078</Characters>
  <Application>Microsoft Office Word</Application>
  <DocSecurity>0</DocSecurity>
  <Lines>208</Lines>
  <Paragraphs>57</Paragraphs>
  <ScaleCrop>false</ScaleCrop>
  <Company/>
  <LinksUpToDate>false</LinksUpToDate>
  <CharactersWithSpaces>28994</CharactersWithSpaces>
  <SharedDoc>false</SharedDoc>
  <HLinks>
    <vt:vector size="252" baseType="variant">
      <vt:variant>
        <vt:i4>4259852</vt:i4>
      </vt:variant>
      <vt:variant>
        <vt:i4>102</vt:i4>
      </vt:variant>
      <vt:variant>
        <vt:i4>0</vt:i4>
      </vt:variant>
      <vt:variant>
        <vt:i4>5</vt:i4>
      </vt:variant>
      <vt:variant>
        <vt:lpwstr>https://youthfuturesfoundation.org/news/toolkit-unwrapped-on-the-job-training</vt:lpwstr>
      </vt:variant>
      <vt:variant>
        <vt:lpwstr/>
      </vt:variant>
      <vt:variant>
        <vt:i4>4128818</vt:i4>
      </vt:variant>
      <vt:variant>
        <vt:i4>99</vt:i4>
      </vt:variant>
      <vt:variant>
        <vt:i4>0</vt:i4>
      </vt:variant>
      <vt:variant>
        <vt:i4>5</vt:i4>
      </vt:variant>
      <vt:variant>
        <vt:lpwstr>https://youthfuturesfoundation.org/news/national-apprenticeship-week-2024/</vt:lpwstr>
      </vt:variant>
      <vt:variant>
        <vt:lpwstr/>
      </vt:variant>
      <vt:variant>
        <vt:i4>3997747</vt:i4>
      </vt:variant>
      <vt:variant>
        <vt:i4>96</vt:i4>
      </vt:variant>
      <vt:variant>
        <vt:i4>0</vt:i4>
      </vt:variant>
      <vt:variant>
        <vt:i4>5</vt:i4>
      </vt:variant>
      <vt:variant>
        <vt:lpwstr>https://youthfuturesfoundation.org/news/3m-trial-launched-of-impact-of-therapeutic-support-to-help-care-experienced-young-people-find-meaningful-work/</vt:lpwstr>
      </vt:variant>
      <vt:variant>
        <vt:lpwstr/>
      </vt:variant>
      <vt:variant>
        <vt:i4>7471156</vt:i4>
      </vt:variant>
      <vt:variant>
        <vt:i4>93</vt:i4>
      </vt:variant>
      <vt:variant>
        <vt:i4>0</vt:i4>
      </vt:variant>
      <vt:variant>
        <vt:i4>5</vt:i4>
      </vt:variant>
      <vt:variant>
        <vt:lpwstr>https://youthfuturesfoundation.org/toolkit/</vt:lpwstr>
      </vt:variant>
      <vt:variant>
        <vt:lpwstr/>
      </vt:variant>
      <vt:variant>
        <vt:i4>7733361</vt:i4>
      </vt:variant>
      <vt:variant>
        <vt:i4>90</vt:i4>
      </vt:variant>
      <vt:variant>
        <vt:i4>0</vt:i4>
      </vt:variant>
      <vt:variant>
        <vt:i4>5</vt:i4>
      </vt:variant>
      <vt:variant>
        <vt:lpwstr>https://youthfuturesfoundation.org/</vt:lpwstr>
      </vt:variant>
      <vt:variant>
        <vt:lpwstr/>
      </vt:variant>
      <vt:variant>
        <vt:i4>8192051</vt:i4>
      </vt:variant>
      <vt:variant>
        <vt:i4>87</vt:i4>
      </vt:variant>
      <vt:variant>
        <vt:i4>0</vt:i4>
      </vt:variant>
      <vt:variant>
        <vt:i4>5</vt:i4>
      </vt:variant>
      <vt:variant>
        <vt:lpwstr>https://10000internsfoundation.com/hire-an-intern/</vt:lpwstr>
      </vt:variant>
      <vt:variant>
        <vt:lpwstr/>
      </vt:variant>
      <vt:variant>
        <vt:i4>5963787</vt:i4>
      </vt:variant>
      <vt:variant>
        <vt:i4>84</vt:i4>
      </vt:variant>
      <vt:variant>
        <vt:i4>0</vt:i4>
      </vt:variant>
      <vt:variant>
        <vt:i4>5</vt:i4>
      </vt:variant>
      <vt:variant>
        <vt:lpwstr>https://www.theskillmill.org/</vt:lpwstr>
      </vt:variant>
      <vt:variant>
        <vt:lpwstr/>
      </vt:variant>
      <vt:variant>
        <vt:i4>3342450</vt:i4>
      </vt:variant>
      <vt:variant>
        <vt:i4>81</vt:i4>
      </vt:variant>
      <vt:variant>
        <vt:i4>0</vt:i4>
      </vt:variant>
      <vt:variant>
        <vt:i4>5</vt:i4>
      </vt:variant>
      <vt:variant>
        <vt:lpwstr>https://www.timpson-group.co.uk/timpson-foundation/</vt:lpwstr>
      </vt:variant>
      <vt:variant>
        <vt:lpwstr/>
      </vt:variant>
      <vt:variant>
        <vt:i4>1245249</vt:i4>
      </vt:variant>
      <vt:variant>
        <vt:i4>78</vt:i4>
      </vt:variant>
      <vt:variant>
        <vt:i4>0</vt:i4>
      </vt:variant>
      <vt:variant>
        <vt:i4>5</vt:i4>
      </vt:variant>
      <vt:variant>
        <vt:lpwstr>https://volunteerityourself.org/</vt:lpwstr>
      </vt:variant>
      <vt:variant>
        <vt:lpwstr/>
      </vt:variant>
      <vt:variant>
        <vt:i4>7798906</vt:i4>
      </vt:variant>
      <vt:variant>
        <vt:i4>75</vt:i4>
      </vt:variant>
      <vt:variant>
        <vt:i4>0</vt:i4>
      </vt:variant>
      <vt:variant>
        <vt:i4>5</vt:i4>
      </vt:variant>
      <vt:variant>
        <vt:lpwstr>https://www.dfnprojectsearch.org/about-us/</vt:lpwstr>
      </vt:variant>
      <vt:variant>
        <vt:lpwstr/>
      </vt:variant>
      <vt:variant>
        <vt:i4>4194305</vt:i4>
      </vt:variant>
      <vt:variant>
        <vt:i4>72</vt:i4>
      </vt:variant>
      <vt:variant>
        <vt:i4>0</vt:i4>
      </vt:variant>
      <vt:variant>
        <vt:i4>5</vt:i4>
      </vt:variant>
      <vt:variant>
        <vt:lpwstr>https://www.gov.uk/government/publications/unlock-opportunity-employer-information-pack-and-case-studies</vt:lpwstr>
      </vt:variant>
      <vt:variant>
        <vt:lpwstr/>
      </vt:variant>
      <vt:variant>
        <vt:i4>3932194</vt:i4>
      </vt:variant>
      <vt:variant>
        <vt:i4>69</vt:i4>
      </vt:variant>
      <vt:variant>
        <vt:i4>0</vt:i4>
      </vt:variant>
      <vt:variant>
        <vt:i4>5</vt:i4>
      </vt:variant>
      <vt:variant>
        <vt:lpwstr>https://www.cipd.org/en/knowledge/guides/internships-guide/</vt:lpwstr>
      </vt:variant>
      <vt:variant>
        <vt:lpwstr/>
      </vt:variant>
      <vt:variant>
        <vt:i4>1245186</vt:i4>
      </vt:variant>
      <vt:variant>
        <vt:i4>66</vt:i4>
      </vt:variant>
      <vt:variant>
        <vt:i4>0</vt:i4>
      </vt:variant>
      <vt:variant>
        <vt:i4>5</vt:i4>
      </vt:variant>
      <vt:variant>
        <vt:lpwstr>https://department-for-education.shinyapps.io/local-skills-dashboard/</vt:lpwstr>
      </vt:variant>
      <vt:variant>
        <vt:lpwstr/>
      </vt:variant>
      <vt:variant>
        <vt:i4>3735661</vt:i4>
      </vt:variant>
      <vt:variant>
        <vt:i4>63</vt:i4>
      </vt:variant>
      <vt:variant>
        <vt:i4>0</vt:i4>
      </vt:variant>
      <vt:variant>
        <vt:i4>5</vt:i4>
      </vt:variant>
      <vt:variant>
        <vt:lpwstr>https://www.gov.uk/government/groups/unit-for-future-skills</vt:lpwstr>
      </vt:variant>
      <vt:variant>
        <vt:lpwstr/>
      </vt:variant>
      <vt:variant>
        <vt:i4>6946849</vt:i4>
      </vt:variant>
      <vt:variant>
        <vt:i4>60</vt:i4>
      </vt:variant>
      <vt:variant>
        <vt:i4>0</vt:i4>
      </vt:variant>
      <vt:variant>
        <vt:i4>5</vt:i4>
      </vt:variant>
      <vt:variant>
        <vt:lpwstr>https://find-employer-schemes.education.gov.uk/schemes/sector-based-work-academy-programme-swap</vt:lpwstr>
      </vt:variant>
      <vt:variant>
        <vt:lpwstr/>
      </vt:variant>
      <vt:variant>
        <vt:i4>4259840</vt:i4>
      </vt:variant>
      <vt:variant>
        <vt:i4>57</vt:i4>
      </vt:variant>
      <vt:variant>
        <vt:i4>0</vt:i4>
      </vt:variant>
      <vt:variant>
        <vt:i4>5</vt:i4>
      </vt:variant>
      <vt:variant>
        <vt:lpwstr>https://www.cipd.org/uk/knowledge/guides/virtual-work-experience-placements/</vt:lpwstr>
      </vt:variant>
      <vt:variant>
        <vt:lpwstr/>
      </vt:variant>
      <vt:variant>
        <vt:i4>2621502</vt:i4>
      </vt:variant>
      <vt:variant>
        <vt:i4>54</vt:i4>
      </vt:variant>
      <vt:variant>
        <vt:i4>0</vt:i4>
      </vt:variant>
      <vt:variant>
        <vt:i4>5</vt:i4>
      </vt:variant>
      <vt:variant>
        <vt:lpwstr>https://protect-eu.mimecast.com/s/tiJiCvj4VFOxN2cQYD5v?domain=cipd.org</vt:lpwstr>
      </vt:variant>
      <vt:variant>
        <vt:lpwstr/>
      </vt:variant>
      <vt:variant>
        <vt:i4>4653073</vt:i4>
      </vt:variant>
      <vt:variant>
        <vt:i4>51</vt:i4>
      </vt:variant>
      <vt:variant>
        <vt:i4>0</vt:i4>
      </vt:variant>
      <vt:variant>
        <vt:i4>5</vt:i4>
      </vt:variant>
      <vt:variant>
        <vt:lpwstr>https://www.gov.uk/government/case-studies/how-employers-are-benefitting-from-sector-based-work-academies</vt:lpwstr>
      </vt:variant>
      <vt:variant>
        <vt:lpwstr/>
      </vt:variant>
      <vt:variant>
        <vt:i4>6946849</vt:i4>
      </vt:variant>
      <vt:variant>
        <vt:i4>48</vt:i4>
      </vt:variant>
      <vt:variant>
        <vt:i4>0</vt:i4>
      </vt:variant>
      <vt:variant>
        <vt:i4>5</vt:i4>
      </vt:variant>
      <vt:variant>
        <vt:lpwstr>https://find-employer-schemes.education.gov.uk/schemes/sector-based-work-academy-programme-swap</vt:lpwstr>
      </vt:variant>
      <vt:variant>
        <vt:lpwstr/>
      </vt:variant>
      <vt:variant>
        <vt:i4>1835071</vt:i4>
      </vt:variant>
      <vt:variant>
        <vt:i4>45</vt:i4>
      </vt:variant>
      <vt:variant>
        <vt:i4>0</vt:i4>
      </vt:variant>
      <vt:variant>
        <vt:i4>5</vt:i4>
      </vt:variant>
      <vt:variant>
        <vt:lpwstr>https://assets.publishing.service.gov.uk/government/uploads/system/uploads/attachment_data/file/847346/Traineeships_Impact_Evaluation.pdf</vt:lpwstr>
      </vt:variant>
      <vt:variant>
        <vt:lpwstr/>
      </vt:variant>
      <vt:variant>
        <vt:i4>2228345</vt:i4>
      </vt:variant>
      <vt:variant>
        <vt:i4>42</vt:i4>
      </vt:variant>
      <vt:variant>
        <vt:i4>0</vt:i4>
      </vt:variant>
      <vt:variant>
        <vt:i4>5</vt:i4>
      </vt:variant>
      <vt:variant>
        <vt:lpwstr>https://youthfuturesfoundation.org/toolkit/on-the-job-training/</vt:lpwstr>
      </vt:variant>
      <vt:variant>
        <vt:lpwstr/>
      </vt:variant>
      <vt:variant>
        <vt:i4>4128818</vt:i4>
      </vt:variant>
      <vt:variant>
        <vt:i4>39</vt:i4>
      </vt:variant>
      <vt:variant>
        <vt:i4>0</vt:i4>
      </vt:variant>
      <vt:variant>
        <vt:i4>5</vt:i4>
      </vt:variant>
      <vt:variant>
        <vt:lpwstr>https://youthfuturesfoundation.org/news/national-apprenticeship-week-2024/</vt:lpwstr>
      </vt:variant>
      <vt:variant>
        <vt:lpwstr/>
      </vt:variant>
      <vt:variant>
        <vt:i4>5701660</vt:i4>
      </vt:variant>
      <vt:variant>
        <vt:i4>36</vt:i4>
      </vt:variant>
      <vt:variant>
        <vt:i4>0</vt:i4>
      </vt:variant>
      <vt:variant>
        <vt:i4>5</vt:i4>
      </vt:variant>
      <vt:variant>
        <vt:lpwstr>https://www.dfnprojectsearch.org/</vt:lpwstr>
      </vt:variant>
      <vt:variant>
        <vt:lpwstr/>
      </vt:variant>
      <vt:variant>
        <vt:i4>1900552</vt:i4>
      </vt:variant>
      <vt:variant>
        <vt:i4>33</vt:i4>
      </vt:variant>
      <vt:variant>
        <vt:i4>0</vt:i4>
      </vt:variant>
      <vt:variant>
        <vt:i4>5</vt:i4>
      </vt:variant>
      <vt:variant>
        <vt:lpwstr>https://data.youthfuturesfoundation.org/dashboard/vacancies/</vt:lpwstr>
      </vt:variant>
      <vt:variant>
        <vt:lpwstr/>
      </vt:variant>
      <vt:variant>
        <vt:i4>655361</vt:i4>
      </vt:variant>
      <vt:variant>
        <vt:i4>30</vt:i4>
      </vt:variant>
      <vt:variant>
        <vt:i4>0</vt:i4>
      </vt:variant>
      <vt:variant>
        <vt:i4>5</vt:i4>
      </vt:variant>
      <vt:variant>
        <vt:lpwstr>https://pubmed.ncbi.nlm.nih.gov/30825082/</vt:lpwstr>
      </vt:variant>
      <vt:variant>
        <vt:lpwstr/>
      </vt:variant>
      <vt:variant>
        <vt:i4>3997821</vt:i4>
      </vt:variant>
      <vt:variant>
        <vt:i4>27</vt:i4>
      </vt:variant>
      <vt:variant>
        <vt:i4>0</vt:i4>
      </vt:variant>
      <vt:variant>
        <vt:i4>5</vt:i4>
      </vt:variant>
      <vt:variant>
        <vt:lpwstr>https://www.mencap.org.uk/sites/default/files/2023-09/Work and learning disability research - final report July 23 %284%29.pdf</vt:lpwstr>
      </vt:variant>
      <vt:variant>
        <vt:lpwstr/>
      </vt:variant>
      <vt:variant>
        <vt:i4>327760</vt:i4>
      </vt:variant>
      <vt:variant>
        <vt:i4>24</vt:i4>
      </vt:variant>
      <vt:variant>
        <vt:i4>0</vt:i4>
      </vt:variant>
      <vt:variant>
        <vt:i4>5</vt:i4>
      </vt:variant>
      <vt:variant>
        <vt:lpwstr>https://youthfuturesfoundation.org/news/supported-internships-are-revolutionising-inclusion-in-the-workplace/</vt:lpwstr>
      </vt:variant>
      <vt:variant>
        <vt:lpwstr/>
      </vt:variant>
      <vt:variant>
        <vt:i4>7798906</vt:i4>
      </vt:variant>
      <vt:variant>
        <vt:i4>21</vt:i4>
      </vt:variant>
      <vt:variant>
        <vt:i4>0</vt:i4>
      </vt:variant>
      <vt:variant>
        <vt:i4>5</vt:i4>
      </vt:variant>
      <vt:variant>
        <vt:lpwstr>https://www.dfnprojectsearch.org/about-us/</vt:lpwstr>
      </vt:variant>
      <vt:variant>
        <vt:lpwstr/>
      </vt:variant>
      <vt:variant>
        <vt:i4>3997747</vt:i4>
      </vt:variant>
      <vt:variant>
        <vt:i4>18</vt:i4>
      </vt:variant>
      <vt:variant>
        <vt:i4>0</vt:i4>
      </vt:variant>
      <vt:variant>
        <vt:i4>5</vt:i4>
      </vt:variant>
      <vt:variant>
        <vt:lpwstr>https://youthfuturesfoundation.org/news/3m-trial-launched-of-impact-of-therapeutic-support-to-help-care-experienced-young-people-find-meaningful-work/</vt:lpwstr>
      </vt:variant>
      <vt:variant>
        <vt:lpwstr/>
      </vt:variant>
      <vt:variant>
        <vt:i4>2228345</vt:i4>
      </vt:variant>
      <vt:variant>
        <vt:i4>15</vt:i4>
      </vt:variant>
      <vt:variant>
        <vt:i4>0</vt:i4>
      </vt:variant>
      <vt:variant>
        <vt:i4>5</vt:i4>
      </vt:variant>
      <vt:variant>
        <vt:lpwstr>https://youthfuturesfoundation.org/toolkit/on-the-job-training/</vt:lpwstr>
      </vt:variant>
      <vt:variant>
        <vt:lpwstr/>
      </vt:variant>
      <vt:variant>
        <vt:i4>2228345</vt:i4>
      </vt:variant>
      <vt:variant>
        <vt:i4>12</vt:i4>
      </vt:variant>
      <vt:variant>
        <vt:i4>0</vt:i4>
      </vt:variant>
      <vt:variant>
        <vt:i4>5</vt:i4>
      </vt:variant>
      <vt:variant>
        <vt:lpwstr>https://youthfuturesfoundation.org/toolkit/on-the-job-training/</vt:lpwstr>
      </vt:variant>
      <vt:variant>
        <vt:lpwstr/>
      </vt:variant>
      <vt:variant>
        <vt:i4>4128818</vt:i4>
      </vt:variant>
      <vt:variant>
        <vt:i4>9</vt:i4>
      </vt:variant>
      <vt:variant>
        <vt:i4>0</vt:i4>
      </vt:variant>
      <vt:variant>
        <vt:i4>5</vt:i4>
      </vt:variant>
      <vt:variant>
        <vt:lpwstr>https://youthfuturesfoundation.org/news/national-apprenticeship-week-2024/</vt:lpwstr>
      </vt:variant>
      <vt:variant>
        <vt:lpwstr/>
      </vt:variant>
      <vt:variant>
        <vt:i4>4259852</vt:i4>
      </vt:variant>
      <vt:variant>
        <vt:i4>6</vt:i4>
      </vt:variant>
      <vt:variant>
        <vt:i4>0</vt:i4>
      </vt:variant>
      <vt:variant>
        <vt:i4>5</vt:i4>
      </vt:variant>
      <vt:variant>
        <vt:lpwstr>https://youthfuturesfoundation.org/news/toolkit-unwrapped-on-the-job-training</vt:lpwstr>
      </vt:variant>
      <vt:variant>
        <vt:lpwstr/>
      </vt:variant>
      <vt:variant>
        <vt:i4>7471156</vt:i4>
      </vt:variant>
      <vt:variant>
        <vt:i4>3</vt:i4>
      </vt:variant>
      <vt:variant>
        <vt:i4>0</vt:i4>
      </vt:variant>
      <vt:variant>
        <vt:i4>5</vt:i4>
      </vt:variant>
      <vt:variant>
        <vt:lpwstr>https://youthfuturesfoundation.org/toolkit/</vt:lpwstr>
      </vt:variant>
      <vt:variant>
        <vt:lpwstr/>
      </vt:variant>
      <vt:variant>
        <vt:i4>3473507</vt:i4>
      </vt:variant>
      <vt:variant>
        <vt:i4>0</vt:i4>
      </vt:variant>
      <vt:variant>
        <vt:i4>0</vt:i4>
      </vt:variant>
      <vt:variant>
        <vt:i4>5</vt:i4>
      </vt:variant>
      <vt:variant>
        <vt:lpwstr>https://www.gov.uk/guidance/what-works-network</vt:lpwstr>
      </vt:variant>
      <vt:variant>
        <vt:lpwstr/>
      </vt:variant>
      <vt:variant>
        <vt:i4>5177400</vt:i4>
      </vt:variant>
      <vt:variant>
        <vt:i4>18</vt:i4>
      </vt:variant>
      <vt:variant>
        <vt:i4>0</vt:i4>
      </vt:variant>
      <vt:variant>
        <vt:i4>5</vt:i4>
      </vt:variant>
      <vt:variant>
        <vt:lpwstr>mailto:Jodie.Tipper@youthfuturesfoundation.org</vt:lpwstr>
      </vt:variant>
      <vt:variant>
        <vt:lpwstr/>
      </vt:variant>
      <vt:variant>
        <vt:i4>7340091</vt:i4>
      </vt:variant>
      <vt:variant>
        <vt:i4>15</vt:i4>
      </vt:variant>
      <vt:variant>
        <vt:i4>0</vt:i4>
      </vt:variant>
      <vt:variant>
        <vt:i4>5</vt:i4>
      </vt:variant>
      <vt:variant>
        <vt:lpwstr>https://youthfuturesfoundation.org/wp-content/uploads/2023/01/Staff-photos-3-1-980x654.png</vt:lpwstr>
      </vt:variant>
      <vt:variant>
        <vt:lpwstr/>
      </vt:variant>
      <vt:variant>
        <vt:i4>2687043</vt:i4>
      </vt:variant>
      <vt:variant>
        <vt:i4>12</vt:i4>
      </vt:variant>
      <vt:variant>
        <vt:i4>0</vt:i4>
      </vt:variant>
      <vt:variant>
        <vt:i4>5</vt:i4>
      </vt:variant>
      <vt:variant>
        <vt:lpwstr>mailto:Chris.Goulden@youthfuturesfoundation.org</vt:lpwstr>
      </vt:variant>
      <vt:variant>
        <vt:lpwstr/>
      </vt:variant>
      <vt:variant>
        <vt:i4>4259918</vt:i4>
      </vt:variant>
      <vt:variant>
        <vt:i4>9</vt:i4>
      </vt:variant>
      <vt:variant>
        <vt:i4>0</vt:i4>
      </vt:variant>
      <vt:variant>
        <vt:i4>5</vt:i4>
      </vt:variant>
      <vt:variant>
        <vt:lpwstr>https://youthfuturesfoundation.sharepoint.com/:f:/s/YouthFuturesFoundationshareddrive/EvPzrbR7WKtPt8b9QY6MLgoBHCXcmZV7GNttCEIpPA1NxQ?e=1aY98d</vt:lpwstr>
      </vt:variant>
      <vt:variant>
        <vt:lpwstr/>
      </vt:variant>
      <vt:variant>
        <vt:i4>6619159</vt:i4>
      </vt:variant>
      <vt:variant>
        <vt:i4>6</vt:i4>
      </vt:variant>
      <vt:variant>
        <vt:i4>0</vt:i4>
      </vt:variant>
      <vt:variant>
        <vt:i4>5</vt:i4>
      </vt:variant>
      <vt:variant>
        <vt:lpwstr>mailto:Anna.Round@youthfuturesfoundation.org</vt:lpwstr>
      </vt:variant>
      <vt:variant>
        <vt:lpwstr/>
      </vt:variant>
      <vt:variant>
        <vt:i4>6619159</vt:i4>
      </vt:variant>
      <vt:variant>
        <vt:i4>3</vt:i4>
      </vt:variant>
      <vt:variant>
        <vt:i4>0</vt:i4>
      </vt:variant>
      <vt:variant>
        <vt:i4>5</vt:i4>
      </vt:variant>
      <vt:variant>
        <vt:lpwstr>mailto:Anna.Round@youthfuturesfoundation.org</vt:lpwstr>
      </vt:variant>
      <vt:variant>
        <vt:lpwstr/>
      </vt:variant>
      <vt:variant>
        <vt:i4>7798809</vt:i4>
      </vt:variant>
      <vt:variant>
        <vt:i4>0</vt:i4>
      </vt:variant>
      <vt:variant>
        <vt:i4>0</vt:i4>
      </vt:variant>
      <vt:variant>
        <vt:i4>5</vt:i4>
      </vt:variant>
      <vt:variant>
        <vt:lpwstr>mailto:Katy.Neep@youthfuturesfoundation.org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Marsea</dc:creator>
  <cp:keywords/>
  <dc:description/>
  <cp:lastModifiedBy>Eleanor Marsea</cp:lastModifiedBy>
  <cp:revision>1576</cp:revision>
  <dcterms:created xsi:type="dcterms:W3CDTF">2024-01-14T16:53:00Z</dcterms:created>
  <dcterms:modified xsi:type="dcterms:W3CDTF">2024-03-21T14:07:00Z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0x010100EE793583A661E846915B6CF0DE4442EA</vt:lpwstr>
  </property>
  <property fmtid="{D5CDD505-2E9C-101B-9397-08002B2CF9AE}" pid="3" name="MediaServiceImageTags">
    <vt:lpwstr/>
  </property>
  <property fmtid="{D5CDD505-2E9C-101B-9397-08002B2CF9AE}" pid="4" name="GrammarlyDocumentId">
    <vt:lpwstr>21e11a676cceb358156ac0ddf57e85d4d75a523b2a037acecef4aba7868b44c9</vt:lpwstr>
  </property>
</Properties>
</file>