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DB3F" w14:textId="1E51466D" w:rsidR="009C6F76" w:rsidRPr="00516008" w:rsidRDefault="009C6F76">
      <w:pPr>
        <w:rPr>
          <w:rFonts w:ascii="Times New Roman" w:hAnsi="Times New Roman" w:cs="Times New Roman"/>
          <w:b/>
          <w:bCs/>
          <w:sz w:val="28"/>
          <w:szCs w:val="28"/>
          <w:lang w:val="en-US"/>
        </w:rPr>
      </w:pPr>
      <w:r w:rsidRPr="00516008">
        <w:rPr>
          <w:rFonts w:ascii="Times New Roman" w:hAnsi="Times New Roman" w:cs="Times New Roman"/>
          <w:b/>
          <w:bCs/>
          <w:sz w:val="28"/>
          <w:szCs w:val="28"/>
          <w:lang w:val="en-US"/>
        </w:rPr>
        <w:t xml:space="preserve">Youth Employment Toolkit Unwrapped for </w:t>
      </w:r>
      <w:r w:rsidR="003216B3" w:rsidRPr="00516008">
        <w:rPr>
          <w:rFonts w:ascii="Times New Roman" w:hAnsi="Times New Roman" w:cs="Times New Roman"/>
          <w:b/>
          <w:bCs/>
          <w:sz w:val="28"/>
          <w:szCs w:val="28"/>
          <w:lang w:val="en-US"/>
        </w:rPr>
        <w:t>EMPLOYERS</w:t>
      </w:r>
    </w:p>
    <w:p w14:paraId="5A9EDCC0" w14:textId="015E0B57" w:rsidR="00BD3CD5" w:rsidRPr="00516008" w:rsidRDefault="003216B3">
      <w:pPr>
        <w:rPr>
          <w:rFonts w:ascii="Times New Roman" w:hAnsi="Times New Roman" w:cs="Times New Roman"/>
          <w:b/>
          <w:bCs/>
          <w:sz w:val="28"/>
          <w:szCs w:val="28"/>
          <w:lang w:val="en-US"/>
        </w:rPr>
      </w:pPr>
      <w:r w:rsidRPr="00516008">
        <w:rPr>
          <w:rFonts w:ascii="Times New Roman" w:hAnsi="Times New Roman" w:cs="Times New Roman"/>
          <w:b/>
          <w:bCs/>
          <w:sz w:val="28"/>
          <w:szCs w:val="28"/>
          <w:lang w:val="en-US"/>
        </w:rPr>
        <w:t>Apprenticeships</w:t>
      </w:r>
    </w:p>
    <w:p w14:paraId="3DA2F277" w14:textId="77777777" w:rsidR="00E12279" w:rsidRPr="00516008" w:rsidRDefault="00E12279">
      <w:pPr>
        <w:rPr>
          <w:rFonts w:ascii="Times New Roman" w:hAnsi="Times New Roman" w:cs="Times New Roman"/>
          <w:sz w:val="20"/>
          <w:szCs w:val="20"/>
          <w:lang w:val="en-US"/>
        </w:rPr>
      </w:pPr>
    </w:p>
    <w:p w14:paraId="0B47899F" w14:textId="0AEF0231" w:rsidR="00E12279" w:rsidRPr="00516008" w:rsidRDefault="00E12279">
      <w:p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t xml:space="preserve">INTRO </w:t>
      </w:r>
    </w:p>
    <w:p w14:paraId="04EC2BC9" w14:textId="5E35B8CC" w:rsidR="007500D9" w:rsidRPr="00516008" w:rsidRDefault="376DD54A" w:rsidP="67EC504E">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Toolkit </w:t>
      </w:r>
      <w:r w:rsidR="00682EBF" w:rsidRPr="00516008">
        <w:rPr>
          <w:rFonts w:ascii="Times New Roman" w:hAnsi="Times New Roman" w:cs="Times New Roman"/>
          <w:sz w:val="20"/>
          <w:szCs w:val="20"/>
          <w:lang w:val="en-US"/>
        </w:rPr>
        <w:t>U</w:t>
      </w:r>
      <w:r w:rsidRPr="00516008">
        <w:rPr>
          <w:rFonts w:ascii="Times New Roman" w:hAnsi="Times New Roman" w:cs="Times New Roman"/>
          <w:sz w:val="20"/>
          <w:szCs w:val="20"/>
          <w:lang w:val="en-US"/>
        </w:rPr>
        <w:t xml:space="preserve">nwrapped brings to life Youth Futures </w:t>
      </w:r>
      <w:r w:rsidR="20D63A0C" w:rsidRPr="00516008">
        <w:rPr>
          <w:rFonts w:ascii="Times New Roman" w:hAnsi="Times New Roman" w:cs="Times New Roman"/>
          <w:sz w:val="20"/>
          <w:szCs w:val="20"/>
          <w:lang w:val="en-US"/>
        </w:rPr>
        <w:t>Foundation</w:t>
      </w:r>
      <w:r w:rsidR="00390EAB" w:rsidRPr="00516008">
        <w:rPr>
          <w:rFonts w:ascii="Times New Roman" w:hAnsi="Times New Roman" w:cs="Times New Roman"/>
          <w:sz w:val="20"/>
          <w:szCs w:val="20"/>
          <w:lang w:val="en-US"/>
        </w:rPr>
        <w:t>’</w:t>
      </w:r>
      <w:r w:rsidR="20D63A0C" w:rsidRPr="00516008">
        <w:rPr>
          <w:rFonts w:ascii="Times New Roman" w:hAnsi="Times New Roman" w:cs="Times New Roman"/>
          <w:sz w:val="20"/>
          <w:szCs w:val="20"/>
          <w:lang w:val="en-US"/>
        </w:rPr>
        <w:t>s</w:t>
      </w:r>
      <w:r w:rsidRPr="00516008">
        <w:rPr>
          <w:rFonts w:ascii="Times New Roman" w:hAnsi="Times New Roman" w:cs="Times New Roman"/>
          <w:sz w:val="20"/>
          <w:szCs w:val="20"/>
          <w:lang w:val="en-US"/>
        </w:rPr>
        <w:t xml:space="preserve"> evidenc</w:t>
      </w:r>
      <w:r w:rsidR="3A9A03EF" w:rsidRPr="00516008">
        <w:rPr>
          <w:rFonts w:ascii="Times New Roman" w:hAnsi="Times New Roman" w:cs="Times New Roman"/>
          <w:sz w:val="20"/>
          <w:szCs w:val="20"/>
          <w:lang w:val="en-US"/>
        </w:rPr>
        <w:t xml:space="preserve">e </w:t>
      </w:r>
      <w:r w:rsidR="003815CE" w:rsidRPr="00516008">
        <w:rPr>
          <w:rFonts w:ascii="Times New Roman" w:hAnsi="Times New Roman" w:cs="Times New Roman"/>
          <w:sz w:val="20"/>
          <w:szCs w:val="20"/>
          <w:lang w:val="en-US"/>
        </w:rPr>
        <w:t>for employers</w:t>
      </w:r>
      <w:r w:rsidR="3AFDED9F" w:rsidRPr="00516008">
        <w:rPr>
          <w:rFonts w:ascii="Times New Roman" w:hAnsi="Times New Roman" w:cs="Times New Roman"/>
          <w:sz w:val="20"/>
          <w:szCs w:val="20"/>
          <w:lang w:val="en-US"/>
        </w:rPr>
        <w:t>,</w:t>
      </w:r>
      <w:r w:rsidR="1E68D02A" w:rsidRPr="00516008">
        <w:rPr>
          <w:rFonts w:ascii="Times New Roman" w:hAnsi="Times New Roman" w:cs="Times New Roman"/>
          <w:sz w:val="20"/>
          <w:szCs w:val="20"/>
          <w:lang w:val="en-US"/>
        </w:rPr>
        <w:t xml:space="preserve"> with </w:t>
      </w:r>
      <w:r w:rsidR="11E5138B" w:rsidRPr="00516008">
        <w:rPr>
          <w:rFonts w:ascii="Times New Roman" w:hAnsi="Times New Roman" w:cs="Times New Roman"/>
          <w:sz w:val="20"/>
          <w:szCs w:val="20"/>
          <w:lang w:val="en-US"/>
        </w:rPr>
        <w:t>learning</w:t>
      </w:r>
      <w:r w:rsidR="1665459E" w:rsidRPr="00516008">
        <w:rPr>
          <w:rFonts w:ascii="Times New Roman" w:hAnsi="Times New Roman" w:cs="Times New Roman"/>
          <w:sz w:val="20"/>
          <w:szCs w:val="20"/>
          <w:lang w:val="en-US"/>
        </w:rPr>
        <w:t>s</w:t>
      </w:r>
      <w:r w:rsidR="00875CC4" w:rsidRPr="00516008">
        <w:rPr>
          <w:rFonts w:ascii="Times New Roman" w:hAnsi="Times New Roman" w:cs="Times New Roman"/>
          <w:sz w:val="20"/>
          <w:szCs w:val="20"/>
          <w:lang w:val="en-US"/>
        </w:rPr>
        <w:t xml:space="preserve"> from high-quality </w:t>
      </w:r>
      <w:r w:rsidR="00302E05" w:rsidRPr="00516008">
        <w:rPr>
          <w:rFonts w:ascii="Times New Roman" w:hAnsi="Times New Roman" w:cs="Times New Roman"/>
          <w:sz w:val="20"/>
          <w:szCs w:val="20"/>
          <w:lang w:val="en-US"/>
        </w:rPr>
        <w:t>research</w:t>
      </w:r>
      <w:r w:rsidR="00875CC4" w:rsidRPr="00516008">
        <w:rPr>
          <w:rFonts w:ascii="Times New Roman" w:hAnsi="Times New Roman" w:cs="Times New Roman"/>
          <w:sz w:val="20"/>
          <w:szCs w:val="20"/>
          <w:lang w:val="en-US"/>
        </w:rPr>
        <w:t xml:space="preserve"> about how you can help </w:t>
      </w:r>
      <w:r w:rsidR="008B4F72" w:rsidRPr="00516008">
        <w:rPr>
          <w:rFonts w:ascii="Times New Roman" w:hAnsi="Times New Roman" w:cs="Times New Roman"/>
          <w:sz w:val="20"/>
          <w:szCs w:val="20"/>
          <w:lang w:val="en-US"/>
        </w:rPr>
        <w:t xml:space="preserve">marginalised </w:t>
      </w:r>
      <w:r w:rsidR="00875CC4" w:rsidRPr="00516008">
        <w:rPr>
          <w:rFonts w:ascii="Times New Roman" w:hAnsi="Times New Roman" w:cs="Times New Roman"/>
          <w:sz w:val="20"/>
          <w:szCs w:val="20"/>
          <w:lang w:val="en-US"/>
        </w:rPr>
        <w:t xml:space="preserve">young people </w:t>
      </w:r>
      <w:r w:rsidR="00302E05" w:rsidRPr="00516008">
        <w:rPr>
          <w:rFonts w:ascii="Times New Roman" w:hAnsi="Times New Roman" w:cs="Times New Roman"/>
          <w:sz w:val="20"/>
          <w:szCs w:val="20"/>
          <w:lang w:val="en-US"/>
        </w:rPr>
        <w:t>to</w:t>
      </w:r>
      <w:r w:rsidR="45E1CAAF" w:rsidRPr="00516008">
        <w:rPr>
          <w:rFonts w:ascii="Times New Roman" w:hAnsi="Times New Roman" w:cs="Times New Roman"/>
          <w:sz w:val="20"/>
          <w:szCs w:val="20"/>
          <w:lang w:val="en-US"/>
        </w:rPr>
        <w:t xml:space="preserve"> gain and sustain good quality jobs</w:t>
      </w:r>
      <w:r w:rsidR="00583231" w:rsidRPr="00516008">
        <w:rPr>
          <w:rFonts w:ascii="Times New Roman" w:hAnsi="Times New Roman" w:cs="Times New Roman"/>
          <w:sz w:val="20"/>
          <w:szCs w:val="20"/>
          <w:lang w:val="en-US"/>
        </w:rPr>
        <w:t>, whilst benefiting from</w:t>
      </w:r>
      <w:r w:rsidR="004B452D" w:rsidRPr="00516008">
        <w:rPr>
          <w:rFonts w:ascii="Times New Roman" w:hAnsi="Times New Roman" w:cs="Times New Roman"/>
          <w:sz w:val="20"/>
          <w:szCs w:val="20"/>
          <w:lang w:val="en-US"/>
        </w:rPr>
        <w:t xml:space="preserve"> recruiting</w:t>
      </w:r>
      <w:r w:rsidR="00583231" w:rsidRPr="00516008">
        <w:rPr>
          <w:rFonts w:ascii="Times New Roman" w:hAnsi="Times New Roman" w:cs="Times New Roman"/>
          <w:sz w:val="20"/>
          <w:szCs w:val="20"/>
          <w:lang w:val="en-US"/>
        </w:rPr>
        <w:t xml:space="preserve"> untapped talent in a tight labour market</w:t>
      </w:r>
      <w:r w:rsidR="006F2385" w:rsidRPr="00516008">
        <w:rPr>
          <w:rFonts w:ascii="Times New Roman" w:hAnsi="Times New Roman" w:cs="Times New Roman"/>
          <w:sz w:val="20"/>
          <w:szCs w:val="20"/>
          <w:lang w:val="en-US"/>
        </w:rPr>
        <w:t>.</w:t>
      </w:r>
      <w:del w:id="0" w:author="Eleanor Marsea" w:date="2024-01-26T14:48:00Z">
        <w:r w:rsidR="45E1CAAF" w:rsidRPr="00516008" w:rsidDel="006F2385">
          <w:rPr>
            <w:rFonts w:ascii="Times New Roman" w:hAnsi="Times New Roman" w:cs="Times New Roman"/>
            <w:sz w:val="20"/>
            <w:szCs w:val="20"/>
            <w:lang w:val="en-US"/>
          </w:rPr>
          <w:delText xml:space="preserve"> </w:delText>
        </w:r>
      </w:del>
      <w:r w:rsidRPr="00516008">
        <w:rPr>
          <w:rFonts w:ascii="Times New Roman" w:hAnsi="Times New Roman" w:cs="Times New Roman"/>
          <w:sz w:val="20"/>
          <w:szCs w:val="20"/>
          <w:lang w:val="en-US"/>
        </w:rPr>
        <w:t xml:space="preserve"> </w:t>
      </w:r>
    </w:p>
    <w:p w14:paraId="32E7EEEC" w14:textId="356D6004" w:rsidR="00094C45" w:rsidRPr="00516008" w:rsidRDefault="00094C45" w:rsidP="00094C45">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As a </w:t>
      </w:r>
      <w:hyperlink r:id="rId11">
        <w:r w:rsidRPr="00516008">
          <w:rPr>
            <w:rStyle w:val="Hyperlink"/>
            <w:rFonts w:ascii="Times New Roman" w:hAnsi="Times New Roman" w:cs="Times New Roman"/>
            <w:sz w:val="20"/>
            <w:szCs w:val="20"/>
            <w:lang w:val="en-US"/>
          </w:rPr>
          <w:t>What Works Centre</w:t>
        </w:r>
      </w:hyperlink>
      <w:r w:rsidRPr="00516008">
        <w:rPr>
          <w:rFonts w:ascii="Times New Roman" w:hAnsi="Times New Roman" w:cs="Times New Roman"/>
          <w:sz w:val="20"/>
          <w:szCs w:val="20"/>
          <w:lang w:val="en-US"/>
        </w:rPr>
        <w:t>, we’re committed to helping decision makers access the best available evidence on youth employment</w:t>
      </w:r>
      <w:r w:rsidR="005B3F75" w:rsidRPr="00516008">
        <w:rPr>
          <w:rFonts w:ascii="Times New Roman" w:hAnsi="Times New Roman" w:cs="Times New Roman"/>
          <w:sz w:val="20"/>
          <w:szCs w:val="20"/>
          <w:lang w:val="en-US"/>
        </w:rPr>
        <w:t xml:space="preserve">, supporting them to make </w:t>
      </w:r>
      <w:r w:rsidR="00836173" w:rsidRPr="00516008">
        <w:rPr>
          <w:rFonts w:ascii="Times New Roman" w:hAnsi="Times New Roman" w:cs="Times New Roman"/>
          <w:sz w:val="20"/>
          <w:szCs w:val="20"/>
          <w:lang w:val="en-US"/>
        </w:rPr>
        <w:t>decisions about where best to invest resources</w:t>
      </w:r>
      <w:r w:rsidRPr="00516008">
        <w:rPr>
          <w:rFonts w:ascii="Times New Roman" w:hAnsi="Times New Roman" w:cs="Times New Roman"/>
          <w:sz w:val="20"/>
          <w:szCs w:val="20"/>
          <w:lang w:val="en-US"/>
        </w:rPr>
        <w:t>. Our</w:t>
      </w:r>
      <w:r w:rsidR="3DE7D94F" w:rsidRPr="00516008">
        <w:rPr>
          <w:rFonts w:ascii="Times New Roman" w:hAnsi="Times New Roman" w:cs="Times New Roman"/>
          <w:sz w:val="20"/>
          <w:szCs w:val="20"/>
          <w:lang w:val="en-US"/>
        </w:rPr>
        <w:t xml:space="preserve"> </w:t>
      </w:r>
      <w:hyperlink r:id="rId12" w:history="1">
        <w:r w:rsidR="1048FEA3" w:rsidRPr="00516008">
          <w:rPr>
            <w:rStyle w:val="Hyperlink"/>
            <w:rFonts w:ascii="Times New Roman" w:hAnsi="Times New Roman" w:cs="Times New Roman"/>
            <w:sz w:val="20"/>
            <w:szCs w:val="20"/>
            <w:lang w:val="en-US"/>
          </w:rPr>
          <w:t xml:space="preserve">Youth </w:t>
        </w:r>
        <w:r w:rsidR="75DD9135" w:rsidRPr="00516008">
          <w:rPr>
            <w:rStyle w:val="Hyperlink"/>
            <w:rFonts w:ascii="Times New Roman" w:hAnsi="Times New Roman" w:cs="Times New Roman"/>
            <w:sz w:val="20"/>
            <w:szCs w:val="20"/>
            <w:lang w:val="en-US"/>
          </w:rPr>
          <w:t>Employ</w:t>
        </w:r>
        <w:r w:rsidR="5EFFF74B" w:rsidRPr="00516008">
          <w:rPr>
            <w:rStyle w:val="Hyperlink"/>
            <w:rFonts w:ascii="Times New Roman" w:hAnsi="Times New Roman" w:cs="Times New Roman"/>
            <w:sz w:val="20"/>
            <w:szCs w:val="20"/>
            <w:lang w:val="en-US"/>
          </w:rPr>
          <w:t>ment</w:t>
        </w:r>
        <w:r w:rsidR="75DD9135" w:rsidRPr="00516008">
          <w:rPr>
            <w:rStyle w:val="Hyperlink"/>
            <w:rFonts w:ascii="Times New Roman" w:hAnsi="Times New Roman" w:cs="Times New Roman"/>
            <w:sz w:val="20"/>
            <w:szCs w:val="20"/>
            <w:lang w:val="en-US"/>
          </w:rPr>
          <w:t xml:space="preserve"> </w:t>
        </w:r>
        <w:r w:rsidRPr="00516008">
          <w:rPr>
            <w:rStyle w:val="Hyperlink"/>
            <w:rFonts w:ascii="Times New Roman" w:hAnsi="Times New Roman" w:cs="Times New Roman"/>
            <w:sz w:val="20"/>
            <w:szCs w:val="20"/>
            <w:lang w:val="en-US"/>
          </w:rPr>
          <w:t>Toolkit</w:t>
        </w:r>
      </w:hyperlink>
      <w:r w:rsidRPr="00516008">
        <w:rPr>
          <w:rFonts w:ascii="Times New Roman" w:hAnsi="Times New Roman" w:cs="Times New Roman"/>
          <w:sz w:val="20"/>
          <w:szCs w:val="20"/>
          <w:lang w:val="en-US"/>
        </w:rPr>
        <w:t xml:space="preserve"> presents data from high-quality, international research that sets out how likely it is that a particular intervention </w:t>
      </w:r>
      <w:r w:rsidRPr="00516008">
        <w:rPr>
          <w:rFonts w:ascii="Times New Roman" w:hAnsi="Times New Roman" w:cs="Times New Roman"/>
          <w:i/>
          <w:iCs/>
          <w:sz w:val="20"/>
          <w:szCs w:val="20"/>
          <w:lang w:val="en-US"/>
        </w:rPr>
        <w:t xml:space="preserve">caused </w:t>
      </w:r>
      <w:r w:rsidRPr="00516008">
        <w:rPr>
          <w:rFonts w:ascii="Times New Roman" w:hAnsi="Times New Roman" w:cs="Times New Roman"/>
          <w:sz w:val="20"/>
          <w:szCs w:val="20"/>
          <w:lang w:val="en-US"/>
        </w:rPr>
        <w:t xml:space="preserve">a positive change in employment outcomes (whether it ‘worked’), specific to marginalised young people. </w:t>
      </w:r>
    </w:p>
    <w:p w14:paraId="7E4AB8A2" w14:textId="40EC64C8" w:rsidR="003A1515" w:rsidRPr="00516008" w:rsidRDefault="002B7A8A" w:rsidP="006B1B17">
      <w:pPr>
        <w:rPr>
          <w:rFonts w:ascii="Times New Roman" w:hAnsi="Times New Roman" w:cs="Times New Roman"/>
          <w:sz w:val="20"/>
          <w:szCs w:val="20"/>
          <w:lang w:val="en-US"/>
        </w:rPr>
      </w:pPr>
      <w:r w:rsidRPr="00516008">
        <w:rPr>
          <w:rFonts w:ascii="Times New Roman" w:hAnsi="Times New Roman" w:cs="Times New Roman"/>
          <w:sz w:val="20"/>
          <w:szCs w:val="20"/>
          <w:lang w:val="en-US"/>
        </w:rPr>
        <w:t>Our resources aim</w:t>
      </w:r>
      <w:r w:rsidR="006B1B17" w:rsidRPr="00516008">
        <w:rPr>
          <w:rFonts w:ascii="Times New Roman" w:hAnsi="Times New Roman" w:cs="Times New Roman"/>
          <w:sz w:val="20"/>
          <w:szCs w:val="20"/>
          <w:lang w:val="en-US"/>
        </w:rPr>
        <w:t xml:space="preserve"> to cut through the complexity of the evidence and data,</w:t>
      </w:r>
      <w:r w:rsidRPr="00516008" w:rsidDel="00DE78EF">
        <w:rPr>
          <w:rFonts w:ascii="Times New Roman" w:hAnsi="Times New Roman" w:cs="Times New Roman"/>
          <w:sz w:val="20"/>
          <w:szCs w:val="20"/>
          <w:lang w:val="en-US"/>
        </w:rPr>
        <w:t xml:space="preserve"> dissect</w:t>
      </w:r>
      <w:r w:rsidRPr="00516008">
        <w:rPr>
          <w:rFonts w:ascii="Times New Roman" w:hAnsi="Times New Roman" w:cs="Times New Roman"/>
          <w:sz w:val="20"/>
          <w:szCs w:val="20"/>
          <w:lang w:val="en-US"/>
        </w:rPr>
        <w:t>ing</w:t>
      </w:r>
      <w:r w:rsidRPr="00516008" w:rsidDel="00F63A3D">
        <w:rPr>
          <w:rFonts w:ascii="Times New Roman" w:hAnsi="Times New Roman" w:cs="Times New Roman"/>
          <w:sz w:val="20"/>
          <w:szCs w:val="20"/>
          <w:lang w:val="en-US"/>
        </w:rPr>
        <w:t xml:space="preserve"> and bring</w:t>
      </w:r>
      <w:r w:rsidRPr="00516008">
        <w:rPr>
          <w:rFonts w:ascii="Times New Roman" w:hAnsi="Times New Roman" w:cs="Times New Roman"/>
          <w:sz w:val="20"/>
          <w:szCs w:val="20"/>
          <w:lang w:val="en-US"/>
        </w:rPr>
        <w:t>ing</w:t>
      </w:r>
      <w:r w:rsidRPr="00516008" w:rsidDel="00F63A3D">
        <w:rPr>
          <w:rFonts w:ascii="Times New Roman" w:hAnsi="Times New Roman" w:cs="Times New Roman"/>
          <w:sz w:val="20"/>
          <w:szCs w:val="20"/>
          <w:lang w:val="en-US"/>
        </w:rPr>
        <w:t xml:space="preserve"> to life </w:t>
      </w:r>
      <w:r w:rsidRPr="00516008" w:rsidDel="00DE78EF">
        <w:rPr>
          <w:rFonts w:ascii="Times New Roman" w:hAnsi="Times New Roman" w:cs="Times New Roman"/>
          <w:sz w:val="20"/>
          <w:szCs w:val="20"/>
          <w:lang w:val="en-US"/>
        </w:rPr>
        <w:t xml:space="preserve">what we know about the </w:t>
      </w:r>
      <w:r w:rsidRPr="00516008">
        <w:rPr>
          <w:rFonts w:ascii="Times New Roman" w:hAnsi="Times New Roman" w:cs="Times New Roman"/>
          <w:sz w:val="20"/>
          <w:szCs w:val="20"/>
          <w:lang w:val="en-US"/>
        </w:rPr>
        <w:t xml:space="preserve">impact and quality of </w:t>
      </w:r>
      <w:r w:rsidRPr="00516008" w:rsidDel="00DE78EF">
        <w:rPr>
          <w:rFonts w:ascii="Times New Roman" w:hAnsi="Times New Roman" w:cs="Times New Roman"/>
          <w:sz w:val="20"/>
          <w:szCs w:val="20"/>
          <w:lang w:val="en-US"/>
        </w:rPr>
        <w:t>interventions in the Youth Employment Toolkit</w:t>
      </w:r>
      <w:r w:rsidR="003A1515" w:rsidRPr="00516008">
        <w:rPr>
          <w:rFonts w:ascii="Times New Roman" w:hAnsi="Times New Roman" w:cs="Times New Roman"/>
          <w:sz w:val="20"/>
          <w:szCs w:val="20"/>
          <w:lang w:val="en-US"/>
        </w:rPr>
        <w:t xml:space="preserve">, such as Apprenticeships and </w:t>
      </w:r>
      <w:r w:rsidR="007B157C" w:rsidRPr="00516008">
        <w:rPr>
          <w:rFonts w:ascii="Times New Roman" w:hAnsi="Times New Roman" w:cs="Times New Roman"/>
          <w:sz w:val="20"/>
          <w:szCs w:val="20"/>
          <w:lang w:val="en-US"/>
        </w:rPr>
        <w:t>Wage Subsidy Schemes, to name a few</w:t>
      </w:r>
      <w:r w:rsidRPr="00516008" w:rsidDel="00DE78EF">
        <w:rPr>
          <w:rFonts w:ascii="Times New Roman" w:hAnsi="Times New Roman" w:cs="Times New Roman"/>
          <w:sz w:val="20"/>
          <w:szCs w:val="20"/>
          <w:lang w:val="en-US"/>
        </w:rPr>
        <w:t>.</w:t>
      </w:r>
      <w:r w:rsidR="006B1B17" w:rsidRPr="00516008">
        <w:rPr>
          <w:rFonts w:ascii="Times New Roman" w:hAnsi="Times New Roman" w:cs="Times New Roman"/>
          <w:sz w:val="20"/>
          <w:szCs w:val="20"/>
          <w:lang w:val="en-US"/>
        </w:rPr>
        <w:t xml:space="preserve"> </w:t>
      </w:r>
    </w:p>
    <w:p w14:paraId="40BFC4A3" w14:textId="34751945" w:rsidR="00C04A1B" w:rsidRPr="00516008" w:rsidRDefault="003A1515">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Our goal is to </w:t>
      </w:r>
      <w:r w:rsidR="006B1B17" w:rsidRPr="00516008">
        <w:rPr>
          <w:rFonts w:ascii="Times New Roman" w:hAnsi="Times New Roman" w:cs="Times New Roman"/>
          <w:sz w:val="20"/>
          <w:szCs w:val="20"/>
          <w:lang w:val="en-US"/>
        </w:rPr>
        <w:t>support employers to proactively invest in activity that is more likely to be effective and has the most impactful outcomes, both for the employer and for the young person.</w:t>
      </w:r>
      <w:r w:rsidR="00AC53F5" w:rsidRPr="00516008">
        <w:rPr>
          <w:rFonts w:ascii="Times New Roman" w:hAnsi="Times New Roman" w:cs="Times New Roman"/>
          <w:sz w:val="20"/>
          <w:szCs w:val="20"/>
          <w:lang w:val="en-US"/>
        </w:rPr>
        <w:t xml:space="preserve"> Through this series of resources, we hope to provide </w:t>
      </w:r>
      <w:r w:rsidR="63D92279" w:rsidRPr="00516008">
        <w:rPr>
          <w:rFonts w:ascii="Times New Roman" w:hAnsi="Times New Roman" w:cs="Times New Roman"/>
          <w:sz w:val="20"/>
          <w:szCs w:val="20"/>
          <w:lang w:val="en-US"/>
        </w:rPr>
        <w:t xml:space="preserve">guidance for </w:t>
      </w:r>
      <w:r w:rsidR="009F7F7F" w:rsidRPr="00516008">
        <w:rPr>
          <w:rFonts w:ascii="Times New Roman" w:hAnsi="Times New Roman" w:cs="Times New Roman"/>
          <w:sz w:val="20"/>
          <w:szCs w:val="20"/>
          <w:lang w:val="en-US"/>
        </w:rPr>
        <w:t>employers looking to</w:t>
      </w:r>
      <w:r w:rsidR="00186002" w:rsidRPr="00516008">
        <w:rPr>
          <w:rFonts w:ascii="Times New Roman" w:hAnsi="Times New Roman" w:cs="Times New Roman"/>
          <w:sz w:val="20"/>
          <w:szCs w:val="20"/>
          <w:lang w:val="en-US"/>
        </w:rPr>
        <w:t xml:space="preserve"> </w:t>
      </w:r>
      <w:r w:rsidR="4F748FB8" w:rsidRPr="00516008">
        <w:rPr>
          <w:rFonts w:ascii="Times New Roman" w:hAnsi="Times New Roman" w:cs="Times New Roman"/>
          <w:sz w:val="20"/>
          <w:szCs w:val="20"/>
          <w:lang w:val="en-US"/>
        </w:rPr>
        <w:t>start or refine their journey</w:t>
      </w:r>
      <w:r w:rsidR="00BF69B3" w:rsidRPr="00516008">
        <w:rPr>
          <w:rFonts w:ascii="Times New Roman" w:hAnsi="Times New Roman" w:cs="Times New Roman"/>
          <w:sz w:val="20"/>
          <w:szCs w:val="20"/>
          <w:lang w:val="en-US"/>
        </w:rPr>
        <w:t xml:space="preserve"> towards better</w:t>
      </w:r>
      <w:r w:rsidR="00AE3287" w:rsidRPr="00516008">
        <w:rPr>
          <w:rFonts w:ascii="Times New Roman" w:hAnsi="Times New Roman" w:cs="Times New Roman"/>
          <w:sz w:val="20"/>
          <w:szCs w:val="20"/>
          <w:lang w:val="en-US"/>
        </w:rPr>
        <w:t xml:space="preserve"> supporting young people from marginalised backgrounds into meaningful</w:t>
      </w:r>
      <w:r w:rsidR="00BA257F" w:rsidRPr="00516008">
        <w:rPr>
          <w:rFonts w:ascii="Times New Roman" w:hAnsi="Times New Roman" w:cs="Times New Roman"/>
          <w:sz w:val="20"/>
          <w:szCs w:val="20"/>
          <w:lang w:val="en-US"/>
        </w:rPr>
        <w:t xml:space="preserve"> and sustainable</w:t>
      </w:r>
      <w:r w:rsidR="00AE3287" w:rsidRPr="00516008">
        <w:rPr>
          <w:rFonts w:ascii="Times New Roman" w:hAnsi="Times New Roman" w:cs="Times New Roman"/>
          <w:sz w:val="20"/>
          <w:szCs w:val="20"/>
          <w:lang w:val="en-US"/>
        </w:rPr>
        <w:t xml:space="preserve"> employment.</w:t>
      </w:r>
      <w:r w:rsidR="0088538E" w:rsidRPr="00516008">
        <w:rPr>
          <w:rFonts w:ascii="Times New Roman" w:hAnsi="Times New Roman" w:cs="Times New Roman"/>
          <w:sz w:val="20"/>
          <w:szCs w:val="20"/>
          <w:lang w:val="en-US"/>
        </w:rPr>
        <w:t xml:space="preserve"> </w:t>
      </w:r>
    </w:p>
    <w:p w14:paraId="7AB328DE" w14:textId="77777777" w:rsidR="00EE6BF5" w:rsidRPr="00516008" w:rsidRDefault="00EE6BF5">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016"/>
      </w:tblGrid>
      <w:tr w:rsidR="00A62643" w:rsidRPr="00516008" w14:paraId="4FED1CC7" w14:textId="77777777" w:rsidTr="00A62643">
        <w:tc>
          <w:tcPr>
            <w:tcW w:w="9016" w:type="dxa"/>
          </w:tcPr>
          <w:p w14:paraId="546382CF" w14:textId="26E17179" w:rsidR="00A62643" w:rsidRPr="00516008" w:rsidRDefault="00A62643" w:rsidP="00A62643">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You can </w:t>
            </w:r>
            <w:hyperlink r:id="rId13" w:history="1">
              <w:r w:rsidRPr="00516008">
                <w:rPr>
                  <w:rStyle w:val="Hyperlink"/>
                  <w:rFonts w:ascii="Times New Roman" w:hAnsi="Times New Roman" w:cs="Times New Roman"/>
                  <w:sz w:val="20"/>
                  <w:szCs w:val="20"/>
                  <w:lang w:val="en-US"/>
                </w:rPr>
                <w:t>explore this theme in more detail on our website</w:t>
              </w:r>
            </w:hyperlink>
            <w:r w:rsidRPr="00516008">
              <w:rPr>
                <w:rFonts w:ascii="Times New Roman" w:hAnsi="Times New Roman" w:cs="Times New Roman"/>
                <w:sz w:val="20"/>
                <w:szCs w:val="20"/>
                <w:lang w:val="en-US"/>
              </w:rPr>
              <w:t>, where you’ll find:</w:t>
            </w:r>
          </w:p>
          <w:p w14:paraId="089E1A64" w14:textId="77777777" w:rsidR="00A62643" w:rsidRPr="00516008" w:rsidRDefault="00A62643" w:rsidP="00A62643">
            <w:pPr>
              <w:pStyle w:val="ListParagraph"/>
              <w:numPr>
                <w:ilvl w:val="0"/>
                <w:numId w:val="17"/>
              </w:numPr>
              <w:rPr>
                <w:rFonts w:ascii="Times New Roman" w:hAnsi="Times New Roman" w:cs="Times New Roman"/>
                <w:sz w:val="20"/>
                <w:szCs w:val="20"/>
                <w:lang w:val="en-US"/>
              </w:rPr>
            </w:pPr>
            <w:r w:rsidRPr="00516008">
              <w:rPr>
                <w:rFonts w:ascii="Times New Roman" w:hAnsi="Times New Roman" w:cs="Times New Roman"/>
                <w:sz w:val="20"/>
                <w:szCs w:val="20"/>
                <w:lang w:val="en-US"/>
              </w:rPr>
              <w:t>Videos sharing best practice for employers</w:t>
            </w:r>
          </w:p>
          <w:p w14:paraId="346723FA" w14:textId="77777777" w:rsidR="00A62643" w:rsidRPr="00516008" w:rsidRDefault="00A62643" w:rsidP="00A62643">
            <w:pPr>
              <w:pStyle w:val="ListParagraph"/>
              <w:numPr>
                <w:ilvl w:val="0"/>
                <w:numId w:val="17"/>
              </w:numPr>
              <w:rPr>
                <w:rFonts w:ascii="Times New Roman" w:hAnsi="Times New Roman" w:cs="Times New Roman"/>
                <w:sz w:val="20"/>
                <w:szCs w:val="20"/>
                <w:lang w:val="en-US"/>
              </w:rPr>
            </w:pPr>
            <w:r w:rsidRPr="00516008">
              <w:rPr>
                <w:rFonts w:ascii="Times New Roman" w:hAnsi="Times New Roman" w:cs="Times New Roman"/>
                <w:sz w:val="20"/>
                <w:szCs w:val="20"/>
                <w:lang w:val="en-US"/>
              </w:rPr>
              <w:t>Case studies of employers who’ve used this intervention</w:t>
            </w:r>
          </w:p>
          <w:p w14:paraId="1658AF93" w14:textId="77777777" w:rsidR="002409CA" w:rsidRPr="00516008" w:rsidRDefault="00A62643" w:rsidP="00730286">
            <w:pPr>
              <w:pStyle w:val="ListParagraph"/>
              <w:numPr>
                <w:ilvl w:val="0"/>
                <w:numId w:val="17"/>
              </w:numPr>
              <w:rPr>
                <w:rFonts w:ascii="Times New Roman" w:hAnsi="Times New Roman" w:cs="Times New Roman"/>
                <w:sz w:val="20"/>
                <w:szCs w:val="20"/>
                <w:lang w:val="en-US"/>
              </w:rPr>
            </w:pPr>
            <w:r w:rsidRPr="00516008">
              <w:rPr>
                <w:rFonts w:ascii="Times New Roman" w:hAnsi="Times New Roman" w:cs="Times New Roman"/>
                <w:sz w:val="20"/>
                <w:szCs w:val="20"/>
                <w:lang w:val="en-US"/>
              </w:rPr>
              <w:t>Webinars with young people, experts from across the youth employment sector and employers</w:t>
            </w:r>
          </w:p>
          <w:p w14:paraId="446BA214" w14:textId="470B44BC" w:rsidR="00A62643" w:rsidRPr="00516008" w:rsidRDefault="00F554EA" w:rsidP="00730286">
            <w:pPr>
              <w:pStyle w:val="ListParagraph"/>
              <w:numPr>
                <w:ilvl w:val="0"/>
                <w:numId w:val="17"/>
              </w:numPr>
              <w:rPr>
                <w:rFonts w:ascii="Times New Roman" w:hAnsi="Times New Roman" w:cs="Times New Roman"/>
                <w:sz w:val="20"/>
                <w:szCs w:val="20"/>
                <w:lang w:val="en-US"/>
              </w:rPr>
            </w:pPr>
            <w:r w:rsidRPr="00516008">
              <w:rPr>
                <w:rFonts w:ascii="Times New Roman" w:hAnsi="Times New Roman" w:cs="Times New Roman"/>
                <w:sz w:val="20"/>
                <w:szCs w:val="20"/>
                <w:lang w:val="en-US"/>
              </w:rPr>
              <w:t>Other resources from the Toolkit Unwrapped series for employers</w:t>
            </w:r>
          </w:p>
          <w:p w14:paraId="73C2347D" w14:textId="77777777" w:rsidR="00A62643" w:rsidRPr="00516008" w:rsidRDefault="00A62643" w:rsidP="00A62643">
            <w:pPr>
              <w:rPr>
                <w:rFonts w:ascii="Times New Roman" w:hAnsi="Times New Roman" w:cs="Times New Roman"/>
                <w:sz w:val="20"/>
                <w:szCs w:val="20"/>
                <w:lang w:val="en-US"/>
              </w:rPr>
            </w:pPr>
          </w:p>
          <w:p w14:paraId="5308EAA7" w14:textId="77777777" w:rsidR="00A62643" w:rsidRPr="00516008" w:rsidRDefault="00A62643" w:rsidP="00A62643">
            <w:pPr>
              <w:rPr>
                <w:rFonts w:ascii="Times New Roman" w:hAnsi="Times New Roman" w:cs="Times New Roman"/>
                <w:sz w:val="20"/>
                <w:szCs w:val="20"/>
                <w:lang w:val="en-US"/>
              </w:rPr>
            </w:pPr>
            <w:r w:rsidRPr="00516008">
              <w:rPr>
                <w:rFonts w:ascii="Times New Roman" w:hAnsi="Times New Roman" w:cs="Times New Roman"/>
                <w:sz w:val="20"/>
                <w:szCs w:val="20"/>
                <w:lang w:val="en-US"/>
              </w:rPr>
              <w:t>The next theme in this series is on-the-job training.</w:t>
            </w:r>
          </w:p>
          <w:p w14:paraId="141A4C48" w14:textId="77777777" w:rsidR="00A62643" w:rsidRPr="00516008" w:rsidRDefault="00A62643">
            <w:pPr>
              <w:rPr>
                <w:rFonts w:ascii="Times New Roman" w:hAnsi="Times New Roman" w:cs="Times New Roman"/>
                <w:sz w:val="20"/>
                <w:szCs w:val="20"/>
                <w:lang w:val="en-US"/>
              </w:rPr>
            </w:pPr>
          </w:p>
        </w:tc>
      </w:tr>
    </w:tbl>
    <w:p w14:paraId="0FC6C622" w14:textId="55A58099" w:rsidR="0002526B" w:rsidRPr="00516008" w:rsidRDefault="0002526B">
      <w:pPr>
        <w:rPr>
          <w:rFonts w:ascii="Times New Roman" w:hAnsi="Times New Roman" w:cs="Times New Roman"/>
          <w:sz w:val="20"/>
          <w:szCs w:val="20"/>
          <w:lang w:val="en-US"/>
        </w:rPr>
      </w:pPr>
    </w:p>
    <w:p w14:paraId="6AAC42F2" w14:textId="77777777" w:rsidR="00864D83" w:rsidRPr="00516008" w:rsidRDefault="00864D83">
      <w:pPr>
        <w:rPr>
          <w:ins w:id="1" w:author="Eleanor Marsea" w:date="2024-01-26T14:18:00Z"/>
          <w:rFonts w:ascii="Times New Roman" w:hAnsi="Times New Roman" w:cs="Times New Roman"/>
          <w:sz w:val="20"/>
          <w:szCs w:val="20"/>
          <w:lang w:val="en-US"/>
        </w:rPr>
      </w:pPr>
    </w:p>
    <w:p w14:paraId="30AAFDE8" w14:textId="77777777" w:rsidR="00A62643" w:rsidRPr="00516008" w:rsidRDefault="00A62643">
      <w:pPr>
        <w:rPr>
          <w:ins w:id="2" w:author="Eleanor Marsea" w:date="2024-01-26T14:18:00Z"/>
          <w:rFonts w:ascii="Times New Roman" w:hAnsi="Times New Roman" w:cs="Times New Roman"/>
          <w:sz w:val="20"/>
          <w:szCs w:val="20"/>
          <w:lang w:val="en-US"/>
        </w:rPr>
      </w:pPr>
    </w:p>
    <w:p w14:paraId="58F334BF" w14:textId="77777777" w:rsidR="00A62643" w:rsidRPr="00516008" w:rsidRDefault="00A62643">
      <w:pPr>
        <w:rPr>
          <w:ins w:id="3" w:author="Eleanor Marsea" w:date="2024-01-26T14:18:00Z"/>
          <w:rFonts w:ascii="Times New Roman" w:hAnsi="Times New Roman" w:cs="Times New Roman"/>
          <w:sz w:val="20"/>
          <w:szCs w:val="20"/>
          <w:lang w:val="en-US"/>
        </w:rPr>
      </w:pPr>
    </w:p>
    <w:p w14:paraId="05388DF2" w14:textId="77777777" w:rsidR="00A62643" w:rsidRPr="00516008" w:rsidRDefault="00A62643">
      <w:pPr>
        <w:rPr>
          <w:ins w:id="4" w:author="Eleanor Marsea" w:date="2024-01-26T14:18:00Z"/>
          <w:rFonts w:ascii="Times New Roman" w:hAnsi="Times New Roman" w:cs="Times New Roman"/>
          <w:sz w:val="20"/>
          <w:szCs w:val="20"/>
          <w:lang w:val="en-US"/>
        </w:rPr>
      </w:pPr>
    </w:p>
    <w:p w14:paraId="0851A4F8" w14:textId="77777777" w:rsidR="00A62643" w:rsidRPr="00516008" w:rsidRDefault="00A62643">
      <w:pPr>
        <w:rPr>
          <w:ins w:id="5" w:author="Eleanor Marsea" w:date="2024-01-26T14:18:00Z"/>
          <w:rFonts w:ascii="Times New Roman" w:hAnsi="Times New Roman" w:cs="Times New Roman"/>
          <w:sz w:val="20"/>
          <w:szCs w:val="20"/>
          <w:lang w:val="en-US"/>
        </w:rPr>
      </w:pPr>
    </w:p>
    <w:p w14:paraId="34F9C7B0" w14:textId="77777777" w:rsidR="00A62643" w:rsidRPr="00516008" w:rsidRDefault="00A62643">
      <w:pPr>
        <w:rPr>
          <w:ins w:id="6" w:author="Eleanor Marsea" w:date="2024-01-26T14:18:00Z"/>
          <w:rFonts w:ascii="Times New Roman" w:hAnsi="Times New Roman" w:cs="Times New Roman"/>
          <w:sz w:val="20"/>
          <w:szCs w:val="20"/>
          <w:lang w:val="en-US"/>
        </w:rPr>
      </w:pPr>
    </w:p>
    <w:p w14:paraId="658AA56E" w14:textId="77777777" w:rsidR="00A62643" w:rsidRPr="00516008" w:rsidRDefault="00A62643">
      <w:pPr>
        <w:rPr>
          <w:rFonts w:ascii="Times New Roman" w:hAnsi="Times New Roman" w:cs="Times New Roman"/>
          <w:sz w:val="20"/>
          <w:szCs w:val="20"/>
          <w:lang w:val="en-US"/>
        </w:rPr>
      </w:pPr>
    </w:p>
    <w:p w14:paraId="6E314FF5" w14:textId="77777777" w:rsidR="00363609" w:rsidRPr="00516008" w:rsidRDefault="00363609">
      <w:pPr>
        <w:rPr>
          <w:rFonts w:ascii="Times New Roman" w:hAnsi="Times New Roman" w:cs="Times New Roman"/>
          <w:sz w:val="20"/>
          <w:szCs w:val="20"/>
          <w:lang w:val="en-US"/>
        </w:rPr>
      </w:pPr>
    </w:p>
    <w:p w14:paraId="0C43DF56" w14:textId="53BA1593" w:rsidR="00864D83" w:rsidRPr="00516008" w:rsidRDefault="3E3C2B9C">
      <w:pPr>
        <w:rPr>
          <w:rFonts w:ascii="Times New Roman" w:hAnsi="Times New Roman" w:cs="Times New Roman"/>
          <w:i/>
          <w:iCs/>
          <w:sz w:val="20"/>
          <w:szCs w:val="20"/>
          <w:lang w:val="en-US"/>
        </w:rPr>
      </w:pPr>
      <w:r w:rsidRPr="00516008">
        <w:rPr>
          <w:rFonts w:ascii="Times New Roman" w:hAnsi="Times New Roman" w:cs="Times New Roman"/>
          <w:i/>
          <w:iCs/>
          <w:sz w:val="20"/>
          <w:szCs w:val="20"/>
          <w:lang w:val="en-US"/>
        </w:rPr>
        <w:t xml:space="preserve">For more information on Youth Futures Foundation and our Youth Employment Toolkit please head to the back page of this resource where you will also </w:t>
      </w:r>
      <w:r w:rsidR="6E4301CE" w:rsidRPr="00516008">
        <w:rPr>
          <w:rFonts w:ascii="Times New Roman" w:hAnsi="Times New Roman" w:cs="Times New Roman"/>
          <w:i/>
          <w:iCs/>
          <w:sz w:val="20"/>
          <w:szCs w:val="20"/>
          <w:lang w:val="en-US"/>
        </w:rPr>
        <w:t>f</w:t>
      </w:r>
      <w:r w:rsidR="00B92070" w:rsidRPr="00516008">
        <w:rPr>
          <w:rFonts w:ascii="Times New Roman" w:hAnsi="Times New Roman" w:cs="Times New Roman"/>
          <w:i/>
          <w:iCs/>
          <w:sz w:val="20"/>
          <w:szCs w:val="20"/>
          <w:lang w:val="en-US"/>
        </w:rPr>
        <w:t>i</w:t>
      </w:r>
      <w:r w:rsidR="00864D83" w:rsidRPr="00516008">
        <w:rPr>
          <w:rFonts w:ascii="Times New Roman" w:hAnsi="Times New Roman" w:cs="Times New Roman"/>
          <w:i/>
          <w:iCs/>
          <w:sz w:val="20"/>
          <w:szCs w:val="20"/>
          <w:lang w:val="en-US"/>
        </w:rPr>
        <w:t>nd links to accessible versions of this resource</w:t>
      </w:r>
      <w:r w:rsidR="0039500F" w:rsidRPr="00516008">
        <w:rPr>
          <w:rFonts w:ascii="Times New Roman" w:hAnsi="Times New Roman" w:cs="Times New Roman"/>
          <w:i/>
          <w:iCs/>
          <w:sz w:val="20"/>
          <w:szCs w:val="20"/>
          <w:lang w:val="en-US"/>
        </w:rPr>
        <w:t>.</w:t>
      </w:r>
    </w:p>
    <w:p w14:paraId="3A0634B1" w14:textId="49B97CFD" w:rsidR="00971623" w:rsidRPr="00516008" w:rsidRDefault="00971623" w:rsidP="00971623">
      <w:pPr>
        <w:rPr>
          <w:rFonts w:ascii="Times New Roman" w:hAnsi="Times New Roman" w:cs="Times New Roman"/>
          <w:i/>
          <w:iCs/>
          <w:sz w:val="20"/>
          <w:szCs w:val="20"/>
          <w:lang w:val="en-US"/>
        </w:rPr>
      </w:pPr>
      <w:r w:rsidRPr="00516008">
        <w:rPr>
          <w:rFonts w:ascii="Times New Roman" w:hAnsi="Times New Roman" w:cs="Times New Roman"/>
          <w:i/>
          <w:iCs/>
          <w:sz w:val="20"/>
          <w:szCs w:val="20"/>
          <w:lang w:val="en-US"/>
        </w:rPr>
        <w:t>Published</w:t>
      </w:r>
      <w:r w:rsidR="00F554EA" w:rsidRPr="00516008">
        <w:rPr>
          <w:rFonts w:ascii="Times New Roman" w:hAnsi="Times New Roman" w:cs="Times New Roman"/>
          <w:i/>
          <w:iCs/>
          <w:sz w:val="20"/>
          <w:szCs w:val="20"/>
          <w:lang w:val="en-US"/>
        </w:rPr>
        <w:t xml:space="preserve"> in</w:t>
      </w:r>
      <w:r w:rsidRPr="00516008">
        <w:rPr>
          <w:rFonts w:ascii="Times New Roman" w:hAnsi="Times New Roman" w:cs="Times New Roman"/>
          <w:i/>
          <w:iCs/>
          <w:sz w:val="20"/>
          <w:szCs w:val="20"/>
          <w:lang w:val="en-US"/>
        </w:rPr>
        <w:t xml:space="preserve"> February 2024.</w:t>
      </w:r>
    </w:p>
    <w:p w14:paraId="3C4E0409" w14:textId="77777777" w:rsidR="00971623" w:rsidRPr="00516008" w:rsidRDefault="00971623" w:rsidP="001E3C57">
      <w:pPr>
        <w:rPr>
          <w:rFonts w:ascii="Times New Roman" w:hAnsi="Times New Roman" w:cs="Times New Roman"/>
          <w:sz w:val="20"/>
          <w:szCs w:val="20"/>
          <w:lang w:val="en-US"/>
        </w:rPr>
      </w:pPr>
    </w:p>
    <w:p w14:paraId="03FA85B7" w14:textId="77777777" w:rsidR="003208A2" w:rsidRPr="00516008" w:rsidRDefault="003208A2" w:rsidP="001E3C57">
      <w:pPr>
        <w:rPr>
          <w:rFonts w:ascii="Times New Roman" w:hAnsi="Times New Roman" w:cs="Times New Roman"/>
          <w:sz w:val="20"/>
          <w:szCs w:val="20"/>
          <w:lang w:val="en-US"/>
        </w:rPr>
      </w:pPr>
    </w:p>
    <w:p w14:paraId="1A9E465C" w14:textId="4ACDBECD" w:rsidR="00820964" w:rsidRPr="00516008" w:rsidRDefault="23FF77F2" w:rsidP="001E3C57">
      <w:pPr>
        <w:rPr>
          <w:rFonts w:ascii="Times New Roman" w:hAnsi="Times New Roman" w:cs="Times New Roman"/>
          <w:b/>
          <w:bCs/>
          <w:sz w:val="20"/>
          <w:szCs w:val="20"/>
        </w:rPr>
      </w:pPr>
      <w:r w:rsidRPr="00516008">
        <w:rPr>
          <w:rFonts w:ascii="Times New Roman" w:hAnsi="Times New Roman" w:cs="Times New Roman"/>
          <w:b/>
          <w:bCs/>
          <w:sz w:val="20"/>
          <w:szCs w:val="20"/>
        </w:rPr>
        <w:lastRenderedPageBreak/>
        <w:t>WHY SHOULD EMPLOYERS INVEST IN APPRENTICESHIPS</w:t>
      </w:r>
      <w:r w:rsidR="00F50D7E">
        <w:rPr>
          <w:rFonts w:ascii="Times New Roman" w:hAnsi="Times New Roman" w:cs="Times New Roman"/>
          <w:b/>
          <w:bCs/>
          <w:sz w:val="20"/>
          <w:szCs w:val="20"/>
        </w:rPr>
        <w:t>?</w:t>
      </w:r>
    </w:p>
    <w:p w14:paraId="19C9578C" w14:textId="1CEF7257" w:rsidR="05DA8FD6" w:rsidRPr="00516008" w:rsidRDefault="05DA8FD6">
      <w:pPr>
        <w:ind w:left="-20" w:right="-20"/>
        <w:jc w:val="both"/>
        <w:rPr>
          <w:rFonts w:ascii="Times New Roman" w:eastAsia="Century Gothic" w:hAnsi="Times New Roman" w:cs="Times New Roman"/>
          <w:color w:val="222221"/>
          <w:sz w:val="20"/>
          <w:szCs w:val="20"/>
        </w:rPr>
      </w:pPr>
      <w:r w:rsidRPr="00516008">
        <w:rPr>
          <w:rFonts w:ascii="Times New Roman" w:eastAsia="Century Gothic" w:hAnsi="Times New Roman" w:cs="Times New Roman"/>
          <w:sz w:val="20"/>
          <w:szCs w:val="20"/>
        </w:rPr>
        <w:t>The world of work is changing, and the hunt to recruit and retain talent for future prosperity, economic growth and resilience has never been more important for employers. Young people are the labour market of the future</w:t>
      </w:r>
      <w:r w:rsidR="00D52FA0" w:rsidRPr="00516008">
        <w:rPr>
          <w:rFonts w:ascii="Times New Roman" w:eastAsia="Century Gothic" w:hAnsi="Times New Roman" w:cs="Times New Roman"/>
          <w:sz w:val="20"/>
          <w:szCs w:val="20"/>
        </w:rPr>
        <w:t xml:space="preserve"> and</w:t>
      </w:r>
      <w:r w:rsidR="00BA2F7C" w:rsidRPr="00516008">
        <w:rPr>
          <w:rFonts w:ascii="Times New Roman" w:eastAsia="Century Gothic" w:hAnsi="Times New Roman" w:cs="Times New Roman"/>
          <w:sz w:val="20"/>
          <w:szCs w:val="20"/>
        </w:rPr>
        <w:t xml:space="preserve"> are</w:t>
      </w:r>
      <w:r w:rsidR="00D52FA0" w:rsidRPr="00516008">
        <w:rPr>
          <w:rFonts w:ascii="Times New Roman" w:eastAsia="Century Gothic" w:hAnsi="Times New Roman" w:cs="Times New Roman"/>
          <w:sz w:val="20"/>
          <w:szCs w:val="20"/>
        </w:rPr>
        <w:t xml:space="preserve"> a key asset for employers looking to future proof their workforces</w:t>
      </w:r>
      <w:r w:rsidRPr="00516008">
        <w:rPr>
          <w:rFonts w:ascii="Times New Roman" w:eastAsia="Century Gothic" w:hAnsi="Times New Roman" w:cs="Times New Roman"/>
          <w:sz w:val="20"/>
          <w:szCs w:val="20"/>
        </w:rPr>
        <w:t>. It is vital that employers are motivated and able to recruit young people from marginalised groups, and understand they</w:t>
      </w:r>
      <w:r w:rsidR="00794F4D" w:rsidRPr="00516008">
        <w:rPr>
          <w:rFonts w:ascii="Times New Roman" w:eastAsia="Century Gothic" w:hAnsi="Times New Roman" w:cs="Times New Roman"/>
          <w:sz w:val="20"/>
          <w:szCs w:val="20"/>
        </w:rPr>
        <w:t xml:space="preserve"> might</w:t>
      </w:r>
      <w:r w:rsidRPr="00516008">
        <w:rPr>
          <w:rFonts w:ascii="Times New Roman" w:eastAsia="Century Gothic" w:hAnsi="Times New Roman" w:cs="Times New Roman"/>
          <w:sz w:val="20"/>
          <w:szCs w:val="20"/>
        </w:rPr>
        <w:t xml:space="preserve"> need more tailored support to find and keep a good job. </w:t>
      </w:r>
    </w:p>
    <w:p w14:paraId="3C35BD2D" w14:textId="3E7C833C" w:rsidR="05DA8FD6" w:rsidRPr="00516008" w:rsidRDefault="05DA8FD6" w:rsidP="3167BD94">
      <w:pPr>
        <w:ind w:left="-20" w:right="-20"/>
        <w:jc w:val="both"/>
        <w:rPr>
          <w:rFonts w:ascii="Times New Roman" w:eastAsia="Century Gothic" w:hAnsi="Times New Roman" w:cs="Times New Roman"/>
          <w:color w:val="222221"/>
          <w:sz w:val="20"/>
          <w:szCs w:val="20"/>
        </w:rPr>
      </w:pPr>
      <w:r w:rsidRPr="00516008">
        <w:rPr>
          <w:rFonts w:ascii="Times New Roman" w:eastAsia="Century Gothic" w:hAnsi="Times New Roman" w:cs="Times New Roman"/>
          <w:sz w:val="20"/>
          <w:szCs w:val="20"/>
        </w:rPr>
        <w:t xml:space="preserve">The reward for addressing youth unemployment in the UK is large. </w:t>
      </w:r>
      <w:hyperlink r:id="rId14">
        <w:r w:rsidRPr="00516008">
          <w:rPr>
            <w:rStyle w:val="Hyperlink"/>
            <w:rFonts w:ascii="Times New Roman" w:eastAsia="Century Gothic" w:hAnsi="Times New Roman" w:cs="Times New Roman"/>
            <w:sz w:val="20"/>
            <w:szCs w:val="20"/>
          </w:rPr>
          <w:t>The Youth Futures and PwC 2022 Youth Employment Index report</w:t>
        </w:r>
      </w:hyperlink>
      <w:r w:rsidRPr="00516008">
        <w:rPr>
          <w:rFonts w:ascii="Times New Roman" w:eastAsia="Century Gothic" w:hAnsi="Times New Roman" w:cs="Times New Roman"/>
          <w:sz w:val="20"/>
          <w:szCs w:val="20"/>
        </w:rPr>
        <w:t xml:space="preserve"> found that if we matched the NEET rates found in Germany, it could add £38bn to our economy. And retaining a talented and diverse workforce is proven to be beneficial, employers</w:t>
      </w:r>
      <w:r w:rsidRPr="00516008">
        <w:rPr>
          <w:rFonts w:ascii="Times New Roman" w:eastAsia="Century Gothic" w:hAnsi="Times New Roman" w:cs="Times New Roman"/>
          <w:color w:val="222221"/>
          <w:sz w:val="20"/>
          <w:szCs w:val="20"/>
        </w:rPr>
        <w:t xml:space="preserve"> with more diverse teams have 36% better financial returns,</w:t>
      </w:r>
      <w:r w:rsidRPr="00516008">
        <w:rPr>
          <w:rFonts w:ascii="Times New Roman" w:eastAsia="Century Gothic" w:hAnsi="Times New Roman" w:cs="Times New Roman"/>
          <w:color w:val="222221"/>
          <w:sz w:val="20"/>
          <w:szCs w:val="20"/>
          <w:vertAlign w:val="superscript"/>
        </w:rPr>
        <w:t xml:space="preserve"> </w:t>
      </w:r>
      <w:r w:rsidRPr="00516008">
        <w:rPr>
          <w:rFonts w:ascii="Times New Roman" w:eastAsia="Century Gothic" w:hAnsi="Times New Roman" w:cs="Times New Roman"/>
          <w:color w:val="222221"/>
          <w:sz w:val="20"/>
          <w:szCs w:val="20"/>
        </w:rPr>
        <w:t xml:space="preserve">according to </w:t>
      </w:r>
      <w:hyperlink r:id="rId15">
        <w:r w:rsidRPr="00516008">
          <w:rPr>
            <w:rStyle w:val="Hyperlink"/>
            <w:rFonts w:ascii="Times New Roman" w:eastAsia="Century Gothic" w:hAnsi="Times New Roman" w:cs="Times New Roman"/>
            <w:sz w:val="20"/>
            <w:szCs w:val="20"/>
          </w:rPr>
          <w:t>BITC’s Race at Work Survey 2021.</w:t>
        </w:r>
      </w:hyperlink>
    </w:p>
    <w:p w14:paraId="7D37AC0D" w14:textId="074C03BF" w:rsidR="32DD883A" w:rsidRPr="00516008" w:rsidRDefault="00022183" w:rsidP="71F89C5B">
      <w:pPr>
        <w:rPr>
          <w:rFonts w:ascii="Times New Roman" w:hAnsi="Times New Roman" w:cs="Times New Roman"/>
          <w:sz w:val="20"/>
          <w:szCs w:val="20"/>
        </w:rPr>
      </w:pPr>
      <w:hyperlink r:id="rId16">
        <w:r w:rsidR="32DD883A" w:rsidRPr="00516008">
          <w:rPr>
            <w:rStyle w:val="Hyperlink"/>
            <w:rFonts w:ascii="Times New Roman" w:hAnsi="Times New Roman" w:cs="Times New Roman"/>
            <w:sz w:val="20"/>
            <w:szCs w:val="20"/>
          </w:rPr>
          <w:t>Youth Futures Foundations Employ</w:t>
        </w:r>
        <w:r w:rsidR="15079FAF" w:rsidRPr="00516008">
          <w:rPr>
            <w:rStyle w:val="Hyperlink"/>
            <w:rFonts w:ascii="Times New Roman" w:hAnsi="Times New Roman" w:cs="Times New Roman"/>
            <w:sz w:val="20"/>
            <w:szCs w:val="20"/>
          </w:rPr>
          <w:t xml:space="preserve">ment </w:t>
        </w:r>
        <w:r w:rsidR="32DD883A" w:rsidRPr="00516008">
          <w:rPr>
            <w:rStyle w:val="Hyperlink"/>
            <w:rFonts w:ascii="Times New Roman" w:hAnsi="Times New Roman" w:cs="Times New Roman"/>
            <w:sz w:val="20"/>
            <w:szCs w:val="20"/>
          </w:rPr>
          <w:t>Toolkit</w:t>
        </w:r>
      </w:hyperlink>
      <w:r w:rsidR="32DD883A" w:rsidRPr="00516008">
        <w:rPr>
          <w:rFonts w:ascii="Times New Roman" w:hAnsi="Times New Roman" w:cs="Times New Roman"/>
          <w:sz w:val="20"/>
          <w:szCs w:val="20"/>
        </w:rPr>
        <w:t xml:space="preserve"> launched in 2022 suggests that, on average, for every 10 young people who can take part in an apprenticeship as a targeted youth employment </w:t>
      </w:r>
      <w:r w:rsidR="4910C3DE" w:rsidRPr="00516008">
        <w:rPr>
          <w:rFonts w:ascii="Times New Roman" w:hAnsi="Times New Roman" w:cs="Times New Roman"/>
          <w:sz w:val="20"/>
          <w:szCs w:val="20"/>
        </w:rPr>
        <w:t>intervention, one will get a job who wouldn’t have done so without the intervention. Whilst limitations remain in terms of the v</w:t>
      </w:r>
      <w:r w:rsidR="4F471FB7" w:rsidRPr="00516008">
        <w:rPr>
          <w:rFonts w:ascii="Times New Roman" w:hAnsi="Times New Roman" w:cs="Times New Roman"/>
          <w:sz w:val="20"/>
          <w:szCs w:val="20"/>
        </w:rPr>
        <w:t>olume of studies available current research does show</w:t>
      </w:r>
      <w:r w:rsidR="32DD883A" w:rsidRPr="00516008">
        <w:rPr>
          <w:rFonts w:ascii="Times New Roman" w:hAnsi="Times New Roman" w:cs="Times New Roman"/>
          <w:sz w:val="20"/>
          <w:szCs w:val="20"/>
        </w:rPr>
        <w:t xml:space="preserve"> that apprenticeships could have a high positive impact on youth employment outcomes</w:t>
      </w:r>
      <w:r w:rsidR="3B1AA40D" w:rsidRPr="00516008">
        <w:rPr>
          <w:rFonts w:ascii="Times New Roman" w:hAnsi="Times New Roman" w:cs="Times New Roman"/>
          <w:sz w:val="20"/>
          <w:szCs w:val="20"/>
        </w:rPr>
        <w:t xml:space="preserve"> and should therefore be considered by employers looking to change</w:t>
      </w:r>
      <w:r w:rsidR="32DD883A" w:rsidRPr="00516008">
        <w:rPr>
          <w:rFonts w:ascii="Times New Roman" w:hAnsi="Times New Roman" w:cs="Times New Roman"/>
          <w:sz w:val="20"/>
          <w:szCs w:val="20"/>
        </w:rPr>
        <w:t xml:space="preserve"> the </w:t>
      </w:r>
      <w:r w:rsidR="3B1AA40D" w:rsidRPr="00516008">
        <w:rPr>
          <w:rFonts w:ascii="Times New Roman" w:hAnsi="Times New Roman" w:cs="Times New Roman"/>
          <w:sz w:val="20"/>
          <w:szCs w:val="20"/>
        </w:rPr>
        <w:t xml:space="preserve">dial for young people from marginalised backgrounds. </w:t>
      </w:r>
    </w:p>
    <w:p w14:paraId="0E6DD7B6" w14:textId="5997CD0D" w:rsidR="005F1935" w:rsidRPr="00516008" w:rsidRDefault="641BE09A" w:rsidP="12D4B28E">
      <w:pPr>
        <w:rPr>
          <w:rFonts w:ascii="Times New Roman" w:hAnsi="Times New Roman" w:cs="Times New Roman"/>
          <w:sz w:val="20"/>
          <w:szCs w:val="20"/>
        </w:rPr>
      </w:pPr>
      <w:r w:rsidRPr="00516008">
        <w:rPr>
          <w:rFonts w:ascii="Times New Roman" w:hAnsi="Times New Roman" w:cs="Times New Roman"/>
          <w:sz w:val="20"/>
          <w:szCs w:val="20"/>
        </w:rPr>
        <w:t>When looking at how to roll our effective apprenticeships</w:t>
      </w:r>
      <w:r w:rsidR="001854D6" w:rsidRPr="00516008">
        <w:rPr>
          <w:rFonts w:ascii="Times New Roman" w:hAnsi="Times New Roman" w:cs="Times New Roman"/>
          <w:sz w:val="20"/>
          <w:szCs w:val="20"/>
        </w:rPr>
        <w:t xml:space="preserve"> </w:t>
      </w:r>
      <w:r w:rsidRPr="00516008">
        <w:rPr>
          <w:rFonts w:ascii="Times New Roman" w:hAnsi="Times New Roman" w:cs="Times New Roman"/>
          <w:sz w:val="20"/>
          <w:szCs w:val="20"/>
        </w:rPr>
        <w:t xml:space="preserve">employers can make </w:t>
      </w:r>
      <w:r w:rsidR="001854D6" w:rsidRPr="00516008">
        <w:rPr>
          <w:rFonts w:ascii="Times New Roman" w:hAnsi="Times New Roman" w:cs="Times New Roman"/>
          <w:sz w:val="20"/>
          <w:szCs w:val="20"/>
        </w:rPr>
        <w:t xml:space="preserve">a big difference </w:t>
      </w:r>
      <w:r w:rsidR="004769AC" w:rsidRPr="00516008">
        <w:rPr>
          <w:rFonts w:ascii="Times New Roman" w:hAnsi="Times New Roman" w:cs="Times New Roman"/>
          <w:sz w:val="20"/>
          <w:szCs w:val="20"/>
        </w:rPr>
        <w:t xml:space="preserve">by </w:t>
      </w:r>
      <w:r w:rsidR="0027475F" w:rsidRPr="00516008">
        <w:rPr>
          <w:rFonts w:ascii="Times New Roman" w:hAnsi="Times New Roman" w:cs="Times New Roman"/>
          <w:sz w:val="20"/>
          <w:szCs w:val="20"/>
        </w:rPr>
        <w:t xml:space="preserve">properly </w:t>
      </w:r>
      <w:r w:rsidR="004769AC" w:rsidRPr="00516008">
        <w:rPr>
          <w:rFonts w:ascii="Times New Roman" w:hAnsi="Times New Roman" w:cs="Times New Roman"/>
          <w:sz w:val="20"/>
          <w:szCs w:val="20"/>
        </w:rPr>
        <w:t xml:space="preserve">supporting </w:t>
      </w:r>
      <w:r w:rsidR="0027475F" w:rsidRPr="00516008">
        <w:rPr>
          <w:rFonts w:ascii="Times New Roman" w:hAnsi="Times New Roman" w:cs="Times New Roman"/>
          <w:sz w:val="20"/>
          <w:szCs w:val="20"/>
        </w:rPr>
        <w:t xml:space="preserve">the </w:t>
      </w:r>
      <w:r w:rsidR="004769AC" w:rsidRPr="00516008">
        <w:rPr>
          <w:rFonts w:ascii="Times New Roman" w:hAnsi="Times New Roman" w:cs="Times New Roman"/>
          <w:sz w:val="20"/>
          <w:szCs w:val="20"/>
        </w:rPr>
        <w:t>apprentices</w:t>
      </w:r>
      <w:r w:rsidR="0027475F" w:rsidRPr="00516008">
        <w:rPr>
          <w:rFonts w:ascii="Times New Roman" w:hAnsi="Times New Roman" w:cs="Times New Roman"/>
          <w:sz w:val="20"/>
          <w:szCs w:val="20"/>
        </w:rPr>
        <w:t xml:space="preserve"> </w:t>
      </w:r>
      <w:r w:rsidR="2D0A01EF" w:rsidRPr="00516008">
        <w:rPr>
          <w:rFonts w:ascii="Times New Roman" w:hAnsi="Times New Roman" w:cs="Times New Roman"/>
          <w:sz w:val="20"/>
          <w:szCs w:val="20"/>
        </w:rPr>
        <w:t>to both gain and sustain opportunities.</w:t>
      </w:r>
    </w:p>
    <w:p w14:paraId="3181363B" w14:textId="65CEC5A2" w:rsidR="005F1935" w:rsidRPr="00516008" w:rsidRDefault="00022183" w:rsidP="12D4B28E">
      <w:pPr>
        <w:ind w:left="-20" w:right="-20"/>
        <w:rPr>
          <w:rFonts w:ascii="Times New Roman" w:hAnsi="Times New Roman" w:cs="Times New Roman"/>
          <w:sz w:val="20"/>
          <w:szCs w:val="20"/>
        </w:rPr>
      </w:pPr>
      <w:hyperlink r:id="rId17">
        <w:r w:rsidR="2D0A01EF" w:rsidRPr="00516008">
          <w:rPr>
            <w:rStyle w:val="Hyperlink"/>
            <w:rFonts w:ascii="Times New Roman" w:eastAsia="Century Gothic" w:hAnsi="Times New Roman" w:cs="Times New Roman"/>
            <w:sz w:val="20"/>
            <w:szCs w:val="20"/>
          </w:rPr>
          <w:t>Analysis of government data by the</w:t>
        </w:r>
        <w:r w:rsidR="50E3BDFB" w:rsidRPr="00516008">
          <w:rPr>
            <w:rStyle w:val="Hyperlink"/>
            <w:rFonts w:ascii="Times New Roman" w:eastAsia="Century Gothic" w:hAnsi="Times New Roman" w:cs="Times New Roman"/>
            <w:sz w:val="20"/>
            <w:szCs w:val="20"/>
          </w:rPr>
          <w:t xml:space="preserve"> London Progression Collaboration (LPC)</w:t>
        </w:r>
      </w:hyperlink>
      <w:r w:rsidR="2D0A01EF" w:rsidRPr="00516008">
        <w:rPr>
          <w:rFonts w:ascii="Times New Roman" w:eastAsia="Century Gothic" w:hAnsi="Times New Roman" w:cs="Times New Roman"/>
          <w:color w:val="484848"/>
          <w:sz w:val="20"/>
          <w:szCs w:val="20"/>
        </w:rPr>
        <w:t xml:space="preserve"> shows that since 2014/15, entry-level apprenticeship starts in England have plummeted by 72 per cent, while at the same time starts in higher level apprenticeships, often taken up by older people, have skyrocketed by 400 per cent.</w:t>
      </w:r>
      <w:r w:rsidR="5C2B84BB" w:rsidRPr="00516008">
        <w:rPr>
          <w:rFonts w:ascii="Times New Roman" w:eastAsia="Century Gothic" w:hAnsi="Times New Roman" w:cs="Times New Roman"/>
          <w:color w:val="484848"/>
          <w:sz w:val="20"/>
          <w:szCs w:val="20"/>
        </w:rPr>
        <w:t xml:space="preserve"> </w:t>
      </w:r>
      <w:hyperlink r:id="rId18">
        <w:r w:rsidR="004769AC" w:rsidRPr="00516008">
          <w:rPr>
            <w:rStyle w:val="Hyperlink"/>
            <w:rFonts w:ascii="Times New Roman" w:hAnsi="Times New Roman" w:cs="Times New Roman"/>
            <w:sz w:val="20"/>
            <w:szCs w:val="20"/>
          </w:rPr>
          <w:t xml:space="preserve">Research by the Learning &amp; Work </w:t>
        </w:r>
        <w:r w:rsidR="00D95D8C" w:rsidRPr="00516008">
          <w:rPr>
            <w:rStyle w:val="Hyperlink"/>
            <w:rFonts w:ascii="Times New Roman" w:hAnsi="Times New Roman" w:cs="Times New Roman"/>
            <w:sz w:val="20"/>
            <w:szCs w:val="20"/>
          </w:rPr>
          <w:t>Institute</w:t>
        </w:r>
      </w:hyperlink>
      <w:r w:rsidR="004769AC" w:rsidRPr="00516008">
        <w:rPr>
          <w:rFonts w:ascii="Times New Roman" w:hAnsi="Times New Roman" w:cs="Times New Roman"/>
          <w:sz w:val="20"/>
          <w:szCs w:val="20"/>
        </w:rPr>
        <w:t xml:space="preserve"> found that </w:t>
      </w:r>
      <w:r w:rsidR="001531F1" w:rsidRPr="00516008">
        <w:rPr>
          <w:rFonts w:ascii="Times New Roman" w:hAnsi="Times New Roman" w:cs="Times New Roman"/>
          <w:sz w:val="20"/>
          <w:szCs w:val="20"/>
        </w:rPr>
        <w:t>just over a third of apprentices who drop out of their programme felt that a lack of support from their employer had contributed to their decision to leave.</w:t>
      </w:r>
      <w:r w:rsidR="008003C5" w:rsidRPr="00516008">
        <w:rPr>
          <w:rFonts w:ascii="Times New Roman" w:hAnsi="Times New Roman" w:cs="Times New Roman"/>
          <w:sz w:val="20"/>
          <w:szCs w:val="20"/>
        </w:rPr>
        <w:t xml:space="preserve"> Youth </w:t>
      </w:r>
      <w:r w:rsidR="4B087009" w:rsidRPr="00516008">
        <w:rPr>
          <w:rFonts w:ascii="Times New Roman" w:hAnsi="Times New Roman" w:cs="Times New Roman"/>
          <w:sz w:val="20"/>
          <w:szCs w:val="20"/>
        </w:rPr>
        <w:t>Futures</w:t>
      </w:r>
      <w:r w:rsidR="0027475F" w:rsidRPr="00516008">
        <w:rPr>
          <w:rFonts w:ascii="Times New Roman" w:hAnsi="Times New Roman" w:cs="Times New Roman"/>
          <w:sz w:val="20"/>
          <w:szCs w:val="20"/>
        </w:rPr>
        <w:t>’ analysis</w:t>
      </w:r>
      <w:r w:rsidR="008003C5" w:rsidRPr="00516008">
        <w:rPr>
          <w:rFonts w:ascii="Times New Roman" w:hAnsi="Times New Roman" w:cs="Times New Roman"/>
          <w:sz w:val="20"/>
          <w:szCs w:val="20"/>
        </w:rPr>
        <w:t xml:space="preserve"> found that young apprentices from minority ethnic backgrounds have lower achievement, retention, and pass rates </w:t>
      </w:r>
      <w:r w:rsidR="000E5A83" w:rsidRPr="00516008">
        <w:rPr>
          <w:rFonts w:ascii="Times New Roman" w:hAnsi="Times New Roman" w:cs="Times New Roman"/>
          <w:sz w:val="20"/>
          <w:szCs w:val="20"/>
        </w:rPr>
        <w:t xml:space="preserve">than their white peers. </w:t>
      </w:r>
      <w:hyperlink r:id="rId19">
        <w:r w:rsidR="000E5A83" w:rsidRPr="00516008">
          <w:rPr>
            <w:rStyle w:val="Hyperlink"/>
            <w:rFonts w:ascii="Times New Roman" w:hAnsi="Times New Roman" w:cs="Times New Roman"/>
            <w:sz w:val="20"/>
            <w:szCs w:val="20"/>
          </w:rPr>
          <w:t xml:space="preserve">This could indicate </w:t>
        </w:r>
        <w:r w:rsidR="008003C5" w:rsidRPr="00516008">
          <w:rPr>
            <w:rStyle w:val="Hyperlink"/>
            <w:rFonts w:ascii="Times New Roman" w:hAnsi="Times New Roman" w:cs="Times New Roman"/>
            <w:sz w:val="20"/>
            <w:szCs w:val="20"/>
          </w:rPr>
          <w:t>systemic barriers and unequal access to resources</w:t>
        </w:r>
      </w:hyperlink>
      <w:r w:rsidR="008003C5" w:rsidRPr="00516008">
        <w:rPr>
          <w:rFonts w:ascii="Times New Roman" w:hAnsi="Times New Roman" w:cs="Times New Roman"/>
          <w:sz w:val="20"/>
          <w:szCs w:val="20"/>
        </w:rPr>
        <w:t>.</w:t>
      </w:r>
    </w:p>
    <w:p w14:paraId="256F2C82" w14:textId="2F621308" w:rsidR="00F21D16" w:rsidRPr="00516008" w:rsidRDefault="00807807" w:rsidP="002751DC">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But young people from diverse backgrounds are enthusiastic about </w:t>
      </w:r>
      <w:r w:rsidR="009836AE" w:rsidRPr="00516008">
        <w:rPr>
          <w:rFonts w:ascii="Times New Roman" w:hAnsi="Times New Roman" w:cs="Times New Roman"/>
          <w:sz w:val="20"/>
          <w:szCs w:val="20"/>
          <w:lang w:val="en-US"/>
        </w:rPr>
        <w:t xml:space="preserve">vocational training. </w:t>
      </w:r>
      <w:r w:rsidR="009B3C27" w:rsidRPr="00516008">
        <w:rPr>
          <w:rFonts w:ascii="Times New Roman" w:hAnsi="Times New Roman" w:cs="Times New Roman"/>
          <w:sz w:val="20"/>
          <w:szCs w:val="20"/>
          <w:lang w:val="en-US"/>
        </w:rPr>
        <w:t>In our</w:t>
      </w:r>
      <w:r w:rsidR="00C350B3" w:rsidRPr="00516008">
        <w:rPr>
          <w:rFonts w:ascii="Times New Roman" w:hAnsi="Times New Roman" w:cs="Times New Roman"/>
          <w:sz w:val="20"/>
          <w:szCs w:val="20"/>
          <w:lang w:val="en-US"/>
        </w:rPr>
        <w:t xml:space="preserve"> upcoming report on our</w:t>
      </w:r>
      <w:r w:rsidR="009B3C27" w:rsidRPr="00516008">
        <w:rPr>
          <w:rFonts w:ascii="Times New Roman" w:hAnsi="Times New Roman" w:cs="Times New Roman"/>
          <w:sz w:val="20"/>
          <w:szCs w:val="20"/>
          <w:lang w:val="en-US"/>
        </w:rPr>
        <w:t xml:space="preserve"> </w:t>
      </w:r>
      <w:r w:rsidR="004E0CE4" w:rsidRPr="00516008">
        <w:rPr>
          <w:rFonts w:ascii="Times New Roman" w:hAnsi="Times New Roman" w:cs="Times New Roman"/>
          <w:sz w:val="20"/>
          <w:szCs w:val="20"/>
          <w:lang w:val="en-US"/>
        </w:rPr>
        <w:t>Workplace Discrimination Survey</w:t>
      </w:r>
      <w:r w:rsidR="000B3FD8" w:rsidRPr="00516008">
        <w:rPr>
          <w:rFonts w:ascii="Times New Roman" w:hAnsi="Times New Roman" w:cs="Times New Roman"/>
          <w:sz w:val="20"/>
          <w:szCs w:val="20"/>
          <w:lang w:val="en-US"/>
        </w:rPr>
        <w:t xml:space="preserve"> </w:t>
      </w:r>
      <w:r w:rsidR="2F8334DA" w:rsidRPr="00516008">
        <w:rPr>
          <w:rFonts w:ascii="Times New Roman" w:hAnsi="Times New Roman" w:cs="Times New Roman"/>
          <w:sz w:val="20"/>
          <w:szCs w:val="20"/>
          <w:lang w:val="en-US"/>
        </w:rPr>
        <w:t xml:space="preserve"> </w:t>
      </w:r>
      <w:r w:rsidR="00161135" w:rsidRPr="00516008">
        <w:rPr>
          <w:rFonts w:ascii="Times New Roman" w:hAnsi="Times New Roman" w:cs="Times New Roman"/>
          <w:sz w:val="20"/>
          <w:szCs w:val="20"/>
          <w:lang w:val="en-US"/>
        </w:rPr>
        <w:t xml:space="preserve">we found that young people from minoritised ethnic backgrounds </w:t>
      </w:r>
      <w:r w:rsidR="001B0838" w:rsidRPr="00516008">
        <w:rPr>
          <w:rFonts w:ascii="Times New Roman" w:hAnsi="Times New Roman" w:cs="Times New Roman"/>
          <w:sz w:val="20"/>
          <w:szCs w:val="20"/>
          <w:lang w:val="en-US"/>
        </w:rPr>
        <w:t>favour</w:t>
      </w:r>
      <w:r w:rsidR="00161135" w:rsidRPr="00516008">
        <w:rPr>
          <w:rFonts w:ascii="Times New Roman" w:hAnsi="Times New Roman" w:cs="Times New Roman"/>
          <w:sz w:val="20"/>
          <w:szCs w:val="20"/>
          <w:lang w:val="en-US"/>
        </w:rPr>
        <w:t xml:space="preserve"> </w:t>
      </w:r>
      <w:r w:rsidR="001B0838" w:rsidRPr="00516008">
        <w:rPr>
          <w:rFonts w:ascii="Times New Roman" w:hAnsi="Times New Roman" w:cs="Times New Roman"/>
          <w:sz w:val="20"/>
          <w:szCs w:val="20"/>
          <w:lang w:val="en-US"/>
        </w:rPr>
        <w:t xml:space="preserve">training and upskilling interventions as ways to overcome disadvantage. </w:t>
      </w:r>
      <w:r w:rsidR="00EB4D6F" w:rsidRPr="00516008">
        <w:rPr>
          <w:rFonts w:ascii="Times New Roman" w:hAnsi="Times New Roman" w:cs="Times New Roman"/>
          <w:sz w:val="20"/>
          <w:szCs w:val="20"/>
          <w:lang w:val="en-US"/>
        </w:rPr>
        <w:t xml:space="preserve">22% wanted to see </w:t>
      </w:r>
      <w:r w:rsidR="00FE16CF" w:rsidRPr="00516008">
        <w:rPr>
          <w:rFonts w:ascii="Times New Roman" w:hAnsi="Times New Roman" w:cs="Times New Roman"/>
          <w:sz w:val="20"/>
          <w:szCs w:val="20"/>
          <w:lang w:val="en-US"/>
        </w:rPr>
        <w:t xml:space="preserve">guaranteed internships and apprenticeship placements for ethnically </w:t>
      </w:r>
      <w:r w:rsidR="6193A5F4" w:rsidRPr="00516008">
        <w:rPr>
          <w:rFonts w:ascii="Times New Roman" w:hAnsi="Times New Roman" w:cs="Times New Roman"/>
          <w:sz w:val="20"/>
          <w:szCs w:val="20"/>
          <w:lang w:val="en-US"/>
        </w:rPr>
        <w:t>minoriti</w:t>
      </w:r>
      <w:r w:rsidR="554CC55C" w:rsidRPr="00516008">
        <w:rPr>
          <w:rFonts w:ascii="Times New Roman" w:hAnsi="Times New Roman" w:cs="Times New Roman"/>
          <w:sz w:val="20"/>
          <w:szCs w:val="20"/>
          <w:lang w:val="en-US"/>
        </w:rPr>
        <w:t>s</w:t>
      </w:r>
      <w:r w:rsidR="6193A5F4" w:rsidRPr="00516008">
        <w:rPr>
          <w:rFonts w:ascii="Times New Roman" w:hAnsi="Times New Roman" w:cs="Times New Roman"/>
          <w:sz w:val="20"/>
          <w:szCs w:val="20"/>
          <w:lang w:val="en-US"/>
        </w:rPr>
        <w:t>ed</w:t>
      </w:r>
      <w:r w:rsidR="00FE16CF" w:rsidRPr="00516008">
        <w:rPr>
          <w:rFonts w:ascii="Times New Roman" w:hAnsi="Times New Roman" w:cs="Times New Roman"/>
          <w:sz w:val="20"/>
          <w:szCs w:val="20"/>
          <w:lang w:val="en-US"/>
        </w:rPr>
        <w:t xml:space="preserve"> young people. </w:t>
      </w:r>
      <w:r w:rsidR="00F21D16" w:rsidRPr="00516008">
        <w:rPr>
          <w:rFonts w:ascii="Times New Roman" w:hAnsi="Times New Roman" w:cs="Times New Roman"/>
          <w:sz w:val="20"/>
          <w:szCs w:val="20"/>
          <w:lang w:val="en-US"/>
        </w:rPr>
        <w:t xml:space="preserve"> </w:t>
      </w:r>
    </w:p>
    <w:p w14:paraId="59264F55" w14:textId="70E9327D" w:rsidR="0071178D" w:rsidRPr="00516008" w:rsidRDefault="01562E13" w:rsidP="0071178D">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Within this resource we will share our top tips for </w:t>
      </w:r>
      <w:r w:rsidR="009B3C27" w:rsidRPr="00516008" w:rsidDel="00AA77DF">
        <w:rPr>
          <w:rFonts w:ascii="Times New Roman" w:hAnsi="Times New Roman" w:cs="Times New Roman"/>
          <w:sz w:val="20"/>
          <w:szCs w:val="20"/>
          <w:lang w:val="en-US"/>
        </w:rPr>
        <w:t xml:space="preserve">employers looking to deliver inclusive, accessible and </w:t>
      </w:r>
      <w:r w:rsidR="009B3C27" w:rsidRPr="00516008" w:rsidDel="00F40678">
        <w:rPr>
          <w:rFonts w:ascii="Times New Roman" w:hAnsi="Times New Roman" w:cs="Times New Roman"/>
          <w:sz w:val="20"/>
          <w:szCs w:val="20"/>
          <w:lang w:val="en-US"/>
        </w:rPr>
        <w:t>equitable apprenticeship programmes</w:t>
      </w:r>
      <w:r w:rsidR="79719DA1" w:rsidRPr="00516008">
        <w:rPr>
          <w:rFonts w:ascii="Times New Roman" w:hAnsi="Times New Roman" w:cs="Times New Roman"/>
          <w:sz w:val="20"/>
          <w:szCs w:val="20"/>
          <w:lang w:val="en-US"/>
        </w:rPr>
        <w:t xml:space="preserve">. </w:t>
      </w:r>
    </w:p>
    <w:p w14:paraId="2AE46630" w14:textId="77777777" w:rsidR="00072064" w:rsidRPr="00516008" w:rsidRDefault="00072064" w:rsidP="0071178D">
      <w:pPr>
        <w:rPr>
          <w:rFonts w:ascii="Times New Roman" w:hAnsi="Times New Roman" w:cs="Times New Roman"/>
          <w:sz w:val="20"/>
          <w:szCs w:val="20"/>
          <w:lang w:val="en-US"/>
        </w:rPr>
      </w:pPr>
    </w:p>
    <w:p w14:paraId="51AC2A13" w14:textId="77777777" w:rsidR="00072064" w:rsidRPr="00516008" w:rsidRDefault="00072064" w:rsidP="0071178D">
      <w:pPr>
        <w:rPr>
          <w:rFonts w:ascii="Times New Roman" w:hAnsi="Times New Roman" w:cs="Times New Roman"/>
          <w:sz w:val="20"/>
          <w:szCs w:val="20"/>
          <w:lang w:val="en-US"/>
        </w:rPr>
      </w:pPr>
    </w:p>
    <w:p w14:paraId="594C2298" w14:textId="77777777" w:rsidR="00072064" w:rsidRPr="00516008" w:rsidRDefault="00072064" w:rsidP="0071178D">
      <w:pPr>
        <w:rPr>
          <w:rFonts w:ascii="Times New Roman" w:hAnsi="Times New Roman" w:cs="Times New Roman"/>
          <w:sz w:val="20"/>
          <w:szCs w:val="20"/>
          <w:lang w:val="en-US"/>
        </w:rPr>
      </w:pPr>
    </w:p>
    <w:p w14:paraId="72D54874" w14:textId="77777777" w:rsidR="00072064" w:rsidRPr="00516008" w:rsidRDefault="00072064" w:rsidP="0071178D">
      <w:pPr>
        <w:rPr>
          <w:rFonts w:ascii="Times New Roman" w:hAnsi="Times New Roman" w:cs="Times New Roman"/>
          <w:sz w:val="20"/>
          <w:szCs w:val="20"/>
          <w:lang w:val="en-US"/>
        </w:rPr>
      </w:pPr>
    </w:p>
    <w:p w14:paraId="4B733000" w14:textId="77777777" w:rsidR="00072064" w:rsidRPr="00516008" w:rsidRDefault="00072064" w:rsidP="0071178D">
      <w:pPr>
        <w:rPr>
          <w:rFonts w:ascii="Times New Roman" w:hAnsi="Times New Roman" w:cs="Times New Roman"/>
          <w:sz w:val="20"/>
          <w:szCs w:val="20"/>
          <w:lang w:val="en-US"/>
        </w:rPr>
      </w:pPr>
    </w:p>
    <w:p w14:paraId="193DFC5A" w14:textId="77777777" w:rsidR="001B79F0" w:rsidRPr="00516008" w:rsidRDefault="001B79F0" w:rsidP="0071178D">
      <w:pPr>
        <w:rPr>
          <w:rFonts w:ascii="Times New Roman" w:hAnsi="Times New Roman" w:cs="Times New Roman"/>
          <w:sz w:val="20"/>
          <w:szCs w:val="20"/>
          <w:lang w:val="en-US"/>
        </w:rPr>
      </w:pPr>
    </w:p>
    <w:p w14:paraId="44B40CDE" w14:textId="77777777" w:rsidR="001B79F0" w:rsidRPr="00516008" w:rsidRDefault="001B79F0" w:rsidP="0071178D">
      <w:pPr>
        <w:rPr>
          <w:rFonts w:ascii="Times New Roman" w:hAnsi="Times New Roman" w:cs="Times New Roman"/>
          <w:sz w:val="20"/>
          <w:szCs w:val="20"/>
          <w:lang w:val="en-US"/>
        </w:rPr>
      </w:pPr>
    </w:p>
    <w:p w14:paraId="1FB91A34" w14:textId="77777777" w:rsidR="001B79F0" w:rsidRPr="00516008" w:rsidRDefault="001B79F0" w:rsidP="0071178D">
      <w:pPr>
        <w:rPr>
          <w:rFonts w:ascii="Times New Roman" w:hAnsi="Times New Roman" w:cs="Times New Roman"/>
          <w:sz w:val="20"/>
          <w:szCs w:val="20"/>
          <w:lang w:val="en-US"/>
        </w:rPr>
      </w:pPr>
    </w:p>
    <w:p w14:paraId="78F439C5" w14:textId="77777777" w:rsidR="001B79F0" w:rsidRPr="00516008" w:rsidRDefault="001B79F0" w:rsidP="0071178D">
      <w:pPr>
        <w:rPr>
          <w:rFonts w:ascii="Times New Roman" w:hAnsi="Times New Roman" w:cs="Times New Roman"/>
          <w:sz w:val="20"/>
          <w:szCs w:val="20"/>
          <w:lang w:val="en-US"/>
        </w:rPr>
      </w:pPr>
    </w:p>
    <w:p w14:paraId="511DF8CC" w14:textId="3251CDAC" w:rsidR="005831E2" w:rsidRDefault="005831E2" w:rsidP="006C0A95">
      <w:pPr>
        <w:jc w:val="both"/>
        <w:rPr>
          <w:rFonts w:ascii="Times New Roman" w:hAnsi="Times New Roman" w:cs="Times New Roman"/>
        </w:rPr>
      </w:pPr>
    </w:p>
    <w:p w14:paraId="57AD8119" w14:textId="77777777" w:rsidR="00F50D7E" w:rsidRPr="00516008" w:rsidRDefault="00F50D7E" w:rsidP="006C0A95">
      <w:pPr>
        <w:jc w:val="both"/>
        <w:rPr>
          <w:rFonts w:ascii="Times New Roman" w:hAnsi="Times New Roman" w:cs="Times New Roman"/>
        </w:rPr>
      </w:pPr>
    </w:p>
    <w:p w14:paraId="396F6F8D" w14:textId="77777777" w:rsidR="00363609" w:rsidRPr="00516008" w:rsidRDefault="00363609" w:rsidP="006C0A95">
      <w:pPr>
        <w:jc w:val="both"/>
        <w:rPr>
          <w:rFonts w:ascii="Times New Roman" w:hAnsi="Times New Roman" w:cs="Times New Roman"/>
        </w:rPr>
      </w:pPr>
    </w:p>
    <w:p w14:paraId="07917828" w14:textId="164884FA" w:rsidR="001E3C57" w:rsidRPr="00516008" w:rsidRDefault="00363609" w:rsidP="001E3C57">
      <w:pPr>
        <w:rPr>
          <w:rFonts w:ascii="Times New Roman" w:hAnsi="Times New Roman" w:cs="Times New Roman"/>
          <w:sz w:val="20"/>
          <w:szCs w:val="20"/>
        </w:rPr>
      </w:pPr>
      <w:r w:rsidRPr="00516008">
        <w:rPr>
          <w:rFonts w:ascii="Times New Roman" w:hAnsi="Times New Roman" w:cs="Times New Roman"/>
          <w:b/>
          <w:bCs/>
          <w:sz w:val="20"/>
          <w:szCs w:val="20"/>
        </w:rPr>
        <w:lastRenderedPageBreak/>
        <w:t>WHAT IS AN APPRENTICESHIP?</w:t>
      </w:r>
    </w:p>
    <w:p w14:paraId="72BB5000" w14:textId="77777777"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An apprenticeship provides vocational training through: </w:t>
      </w:r>
    </w:p>
    <w:p w14:paraId="16F8F60E" w14:textId="77777777" w:rsidR="001E3C57" w:rsidRPr="00516008" w:rsidRDefault="001E3C57" w:rsidP="001E3C57">
      <w:pPr>
        <w:numPr>
          <w:ilvl w:val="0"/>
          <w:numId w:val="1"/>
        </w:numPr>
        <w:rPr>
          <w:rFonts w:ascii="Times New Roman" w:hAnsi="Times New Roman" w:cs="Times New Roman"/>
          <w:sz w:val="20"/>
          <w:szCs w:val="20"/>
        </w:rPr>
      </w:pPr>
      <w:r w:rsidRPr="00516008">
        <w:rPr>
          <w:rFonts w:ascii="Times New Roman" w:hAnsi="Times New Roman" w:cs="Times New Roman"/>
          <w:sz w:val="20"/>
          <w:szCs w:val="20"/>
        </w:rPr>
        <w:t>Paid work and </w:t>
      </w:r>
      <w:r w:rsidRPr="00516008">
        <w:rPr>
          <w:rFonts w:ascii="Times New Roman" w:hAnsi="Times New Roman" w:cs="Times New Roman"/>
          <w:b/>
          <w:bCs/>
          <w:sz w:val="20"/>
          <w:szCs w:val="20"/>
        </w:rPr>
        <w:t>on-the-job training</w:t>
      </w:r>
      <w:r w:rsidRPr="00516008">
        <w:rPr>
          <w:rFonts w:ascii="Times New Roman" w:hAnsi="Times New Roman" w:cs="Times New Roman"/>
          <w:sz w:val="20"/>
          <w:szCs w:val="20"/>
        </w:rPr>
        <w:t> with an employer, occupying most of the apprentice’s time. </w:t>
      </w:r>
    </w:p>
    <w:p w14:paraId="052C0D9B" w14:textId="121219C2" w:rsidR="001E3C57" w:rsidRPr="00516008" w:rsidRDefault="001E3C57" w:rsidP="002C0F79">
      <w:pPr>
        <w:numPr>
          <w:ilvl w:val="0"/>
          <w:numId w:val="2"/>
        </w:numPr>
        <w:rPr>
          <w:rFonts w:ascii="Times New Roman" w:hAnsi="Times New Roman" w:cs="Times New Roman"/>
          <w:sz w:val="20"/>
          <w:szCs w:val="20"/>
        </w:rPr>
      </w:pPr>
      <w:r w:rsidRPr="00516008">
        <w:rPr>
          <w:rFonts w:ascii="Times New Roman" w:hAnsi="Times New Roman" w:cs="Times New Roman"/>
          <w:b/>
          <w:bCs/>
          <w:sz w:val="20"/>
          <w:szCs w:val="20"/>
        </w:rPr>
        <w:t>Off-the-job training</w:t>
      </w:r>
      <w:r w:rsidRPr="00516008">
        <w:rPr>
          <w:rFonts w:ascii="Times New Roman" w:hAnsi="Times New Roman" w:cs="Times New Roman"/>
          <w:sz w:val="20"/>
          <w:szCs w:val="20"/>
        </w:rPr>
        <w:t> supplied by an accredited learning provider such as a college, university, or independent training provider. Apprenticeships include a substantial element of off-the-job training alongside on-the-job training and work experience. All or most of a young person’s time in an on-the-job training programme is spent in the workplace.  </w:t>
      </w:r>
    </w:p>
    <w:p w14:paraId="0612A9A3" w14:textId="77777777"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Apprenticeships focus on the development of skills required for a specific occupation. They last for twelve months or more, and lead to a recognised qualification.  </w:t>
      </w:r>
    </w:p>
    <w:p w14:paraId="1B069D8A" w14:textId="1A70959F"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 xml:space="preserve">In England, apprenticeships are offered at levels from 2 to 7. Level 2 is equivalent to five GCSE passes, and Level 7 is equivalent to postgraduate study. People of all ages can become apprentices, but in the Youth Employment Toolkit only data on young apprentices is included. </w:t>
      </w:r>
    </w:p>
    <w:p w14:paraId="67D66D3B" w14:textId="77777777"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In England, </w:t>
      </w:r>
      <w:hyperlink r:id="rId20" w:history="1">
        <w:r w:rsidRPr="00516008">
          <w:rPr>
            <w:rStyle w:val="Hyperlink"/>
            <w:rFonts w:ascii="Times New Roman" w:hAnsi="Times New Roman" w:cs="Times New Roman"/>
            <w:sz w:val="20"/>
            <w:szCs w:val="20"/>
          </w:rPr>
          <w:t>apprenticeships</w:t>
        </w:r>
      </w:hyperlink>
      <w:r w:rsidRPr="00516008">
        <w:rPr>
          <w:rFonts w:ascii="Times New Roman" w:hAnsi="Times New Roman" w:cs="Times New Roman"/>
          <w:sz w:val="20"/>
          <w:szCs w:val="20"/>
        </w:rPr>
        <w:t> are funded by the ‘Apprenticeship Levy’, which is collected from large employers. They are overseen by the </w:t>
      </w:r>
      <w:hyperlink r:id="rId21" w:history="1">
        <w:r w:rsidRPr="00516008">
          <w:rPr>
            <w:rStyle w:val="Hyperlink"/>
            <w:rFonts w:ascii="Times New Roman" w:hAnsi="Times New Roman" w:cs="Times New Roman"/>
            <w:sz w:val="20"/>
            <w:szCs w:val="20"/>
          </w:rPr>
          <w:t>Institute for Apprenticeships and Technical Education</w:t>
        </w:r>
      </w:hyperlink>
      <w:r w:rsidRPr="00516008">
        <w:rPr>
          <w:rFonts w:ascii="Times New Roman" w:hAnsi="Times New Roman" w:cs="Times New Roman"/>
          <w:sz w:val="20"/>
          <w:szCs w:val="20"/>
        </w:rPr>
        <w:t>, and delivered through partnerships between employers and education providers.  </w:t>
      </w:r>
    </w:p>
    <w:p w14:paraId="28294FD2" w14:textId="77777777"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Young people may enter apprenticeships for different reasons; they may want an entry-level role in a particular job or sector, an opportunity to upskill in an existing job, or a study pathway when they have left compulsory education. Apprenticeships are designed to give learners the skills and training they need for their chosen industry, and demonstrate their learning with a recognised qualification. </w:t>
      </w:r>
    </w:p>
    <w:p w14:paraId="0D448DE4" w14:textId="5BC8A70B"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b/>
          <w:bCs/>
          <w:sz w:val="20"/>
          <w:szCs w:val="20"/>
        </w:rPr>
        <w:t>How does it work?</w:t>
      </w:r>
    </w:p>
    <w:p w14:paraId="1A042CE3" w14:textId="77777777" w:rsidR="001E3C57" w:rsidRPr="00516008" w:rsidRDefault="001E3C57" w:rsidP="001E3C57">
      <w:pPr>
        <w:rPr>
          <w:rFonts w:ascii="Times New Roman" w:hAnsi="Times New Roman" w:cs="Times New Roman"/>
          <w:sz w:val="20"/>
          <w:szCs w:val="20"/>
        </w:rPr>
      </w:pPr>
      <w:r w:rsidRPr="00516008">
        <w:rPr>
          <w:rFonts w:ascii="Times New Roman" w:hAnsi="Times New Roman" w:cs="Times New Roman"/>
          <w:sz w:val="20"/>
          <w:szCs w:val="20"/>
        </w:rPr>
        <w:t>An apprenticeship combines job-specific skills through the on-the-job component with more general skills training. So, when a business hires an apprentice, they can teach them exactly what they need to know to work in a particular sector and type of role. This means that when the apprentice finishes their training, they are ready to start work right away. Because they have already worked at the company, they are more likely to get a job that is related to their apprenticeship. The employer similarly has a chance to assess the suitability of the young person. The apprentice is also more likely to remain employed, and to keep learning and progressing in their career. This also benefits the businesses that hire apprentices, as it helps to create a skilled workforce. </w:t>
      </w:r>
    </w:p>
    <w:p w14:paraId="2CE2E14E" w14:textId="77777777" w:rsidR="00EA03BB" w:rsidRPr="00516008" w:rsidRDefault="00EA03BB">
      <w:pPr>
        <w:rPr>
          <w:rFonts w:ascii="Times New Roman" w:hAnsi="Times New Roman" w:cs="Times New Roman"/>
          <w:sz w:val="20"/>
          <w:szCs w:val="20"/>
          <w:lang w:val="en-US"/>
        </w:rPr>
      </w:pPr>
    </w:p>
    <w:p w14:paraId="7AFCCD2F" w14:textId="0DAD2972" w:rsidR="00BB5FB2" w:rsidRPr="00516008" w:rsidRDefault="00BB5FB2" w:rsidP="5965DE0F">
      <w:pPr>
        <w:rPr>
          <w:rFonts w:ascii="Times New Roman" w:hAnsi="Times New Roman" w:cs="Times New Roman"/>
          <w:sz w:val="20"/>
          <w:szCs w:val="20"/>
        </w:rPr>
      </w:pPr>
    </w:p>
    <w:p w14:paraId="7F9EB7B1" w14:textId="77777777" w:rsidR="00BA2F7C" w:rsidRPr="00516008" w:rsidRDefault="00BA2F7C" w:rsidP="5965DE0F">
      <w:pPr>
        <w:rPr>
          <w:rFonts w:ascii="Times New Roman" w:hAnsi="Times New Roman" w:cs="Times New Roman"/>
          <w:sz w:val="20"/>
          <w:szCs w:val="20"/>
        </w:rPr>
      </w:pPr>
    </w:p>
    <w:p w14:paraId="4165F49C" w14:textId="77777777" w:rsidR="00BA2F7C" w:rsidRPr="00516008" w:rsidRDefault="00BA2F7C" w:rsidP="5965DE0F">
      <w:pPr>
        <w:rPr>
          <w:rFonts w:ascii="Times New Roman" w:hAnsi="Times New Roman" w:cs="Times New Roman"/>
          <w:sz w:val="20"/>
          <w:szCs w:val="20"/>
        </w:rPr>
      </w:pPr>
    </w:p>
    <w:p w14:paraId="0069CC89" w14:textId="77777777" w:rsidR="00BA2F7C" w:rsidRPr="00516008" w:rsidRDefault="00BA2F7C" w:rsidP="5965DE0F">
      <w:pPr>
        <w:rPr>
          <w:rFonts w:ascii="Times New Roman" w:hAnsi="Times New Roman" w:cs="Times New Roman"/>
          <w:sz w:val="20"/>
          <w:szCs w:val="20"/>
        </w:rPr>
      </w:pPr>
    </w:p>
    <w:p w14:paraId="0C0BEBD8" w14:textId="54B7AF02" w:rsidR="00BB5FB2" w:rsidRPr="00516008" w:rsidRDefault="00BB5FB2">
      <w:pPr>
        <w:rPr>
          <w:rFonts w:ascii="Times New Roman" w:hAnsi="Times New Roman" w:cs="Times New Roman"/>
          <w:sz w:val="20"/>
          <w:szCs w:val="20"/>
          <w:lang w:val="en-US"/>
        </w:rPr>
      </w:pPr>
    </w:p>
    <w:p w14:paraId="5C898334" w14:textId="77777777" w:rsidR="001A3223" w:rsidRPr="00516008" w:rsidRDefault="001A3223">
      <w:pPr>
        <w:rPr>
          <w:rFonts w:ascii="Times New Roman" w:hAnsi="Times New Roman" w:cs="Times New Roman"/>
          <w:sz w:val="20"/>
          <w:szCs w:val="20"/>
          <w:lang w:val="en-US"/>
        </w:rPr>
      </w:pPr>
    </w:p>
    <w:p w14:paraId="24C2136D" w14:textId="77777777" w:rsidR="001A3223" w:rsidRPr="00516008" w:rsidRDefault="001A3223">
      <w:pPr>
        <w:rPr>
          <w:rFonts w:ascii="Times New Roman" w:hAnsi="Times New Roman" w:cs="Times New Roman"/>
          <w:sz w:val="20"/>
          <w:szCs w:val="20"/>
          <w:lang w:val="en-US"/>
        </w:rPr>
      </w:pPr>
    </w:p>
    <w:p w14:paraId="2CF5C180" w14:textId="77777777" w:rsidR="001A3223" w:rsidRPr="00516008" w:rsidRDefault="001A3223">
      <w:pPr>
        <w:rPr>
          <w:rFonts w:ascii="Times New Roman" w:hAnsi="Times New Roman" w:cs="Times New Roman"/>
          <w:sz w:val="20"/>
          <w:szCs w:val="20"/>
          <w:lang w:val="en-US"/>
        </w:rPr>
      </w:pPr>
    </w:p>
    <w:p w14:paraId="1BF58959" w14:textId="77777777" w:rsidR="001A3223" w:rsidRPr="00516008" w:rsidRDefault="001A3223">
      <w:pPr>
        <w:rPr>
          <w:rFonts w:ascii="Times New Roman" w:hAnsi="Times New Roman" w:cs="Times New Roman"/>
          <w:sz w:val="20"/>
          <w:szCs w:val="20"/>
          <w:lang w:val="en-US"/>
        </w:rPr>
      </w:pPr>
    </w:p>
    <w:p w14:paraId="66807E97" w14:textId="77777777" w:rsidR="001A3223" w:rsidRPr="00516008" w:rsidRDefault="001A3223">
      <w:pPr>
        <w:rPr>
          <w:rFonts w:ascii="Times New Roman" w:hAnsi="Times New Roman" w:cs="Times New Roman"/>
          <w:sz w:val="20"/>
          <w:szCs w:val="20"/>
          <w:lang w:val="en-US"/>
        </w:rPr>
      </w:pPr>
    </w:p>
    <w:p w14:paraId="301FEA54" w14:textId="77777777" w:rsidR="001A3223" w:rsidRPr="00516008" w:rsidRDefault="001A3223">
      <w:pPr>
        <w:rPr>
          <w:rFonts w:ascii="Times New Roman" w:hAnsi="Times New Roman" w:cs="Times New Roman"/>
          <w:sz w:val="20"/>
          <w:szCs w:val="20"/>
          <w:lang w:val="en-US"/>
        </w:rPr>
      </w:pPr>
    </w:p>
    <w:p w14:paraId="75A4D51B" w14:textId="77777777" w:rsidR="001A3223" w:rsidRPr="00516008" w:rsidRDefault="001A3223">
      <w:pPr>
        <w:rPr>
          <w:rFonts w:ascii="Times New Roman" w:hAnsi="Times New Roman" w:cs="Times New Roman"/>
          <w:sz w:val="20"/>
          <w:szCs w:val="20"/>
          <w:lang w:val="en-US"/>
        </w:rPr>
      </w:pPr>
    </w:p>
    <w:p w14:paraId="11314048" w14:textId="77777777" w:rsidR="00BC18FC" w:rsidRPr="00516008" w:rsidRDefault="00BC18FC">
      <w:pPr>
        <w:rPr>
          <w:rFonts w:ascii="Times New Roman" w:hAnsi="Times New Roman" w:cs="Times New Roman"/>
          <w:b/>
          <w:bCs/>
          <w:sz w:val="20"/>
          <w:szCs w:val="20"/>
          <w:lang w:val="en-US"/>
        </w:rPr>
      </w:pPr>
    </w:p>
    <w:p w14:paraId="2534669A" w14:textId="10BBD6EF" w:rsidR="00C25FC7" w:rsidRPr="00516008" w:rsidRDefault="00046D05">
      <w:p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lastRenderedPageBreak/>
        <w:t xml:space="preserve">WHAT </w:t>
      </w:r>
      <w:r w:rsidR="006B07E4" w:rsidRPr="00516008">
        <w:rPr>
          <w:rFonts w:ascii="Times New Roman" w:hAnsi="Times New Roman" w:cs="Times New Roman"/>
          <w:b/>
          <w:bCs/>
          <w:sz w:val="20"/>
          <w:szCs w:val="20"/>
          <w:lang w:val="en-US"/>
        </w:rPr>
        <w:t xml:space="preserve">CAN </w:t>
      </w:r>
      <w:r w:rsidRPr="00516008">
        <w:rPr>
          <w:rFonts w:ascii="Times New Roman" w:hAnsi="Times New Roman" w:cs="Times New Roman"/>
          <w:b/>
          <w:bCs/>
          <w:sz w:val="20"/>
          <w:szCs w:val="20"/>
          <w:lang w:val="en-US"/>
        </w:rPr>
        <w:t xml:space="preserve">EMPLOYERS DO </w:t>
      </w:r>
    </w:p>
    <w:p w14:paraId="5952BF72" w14:textId="77777777" w:rsidR="00BE3079" w:rsidRPr="00516008" w:rsidRDefault="00BE3079" w:rsidP="00BE3079">
      <w:pPr>
        <w:pStyle w:val="paragraph"/>
        <w:spacing w:before="0" w:beforeAutospacing="0" w:after="0" w:afterAutospacing="0"/>
        <w:jc w:val="both"/>
        <w:textAlignment w:val="baseline"/>
        <w:rPr>
          <w:sz w:val="20"/>
          <w:szCs w:val="20"/>
        </w:rPr>
      </w:pPr>
      <w:r w:rsidRPr="00516008">
        <w:rPr>
          <w:rStyle w:val="eop"/>
        </w:rPr>
        <w:t> </w:t>
      </w:r>
    </w:p>
    <w:p w14:paraId="780A2EC2" w14:textId="1AB49E2B" w:rsidR="009C0CD2" w:rsidRPr="00516008" w:rsidRDefault="00360D77">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Here are </w:t>
      </w:r>
      <w:r w:rsidR="629BE8DB" w:rsidRPr="00516008">
        <w:rPr>
          <w:rFonts w:ascii="Times New Roman" w:hAnsi="Times New Roman" w:cs="Times New Roman"/>
          <w:sz w:val="20"/>
          <w:szCs w:val="20"/>
          <w:lang w:val="en-US"/>
        </w:rPr>
        <w:t>three</w:t>
      </w:r>
      <w:r w:rsidRPr="00516008">
        <w:rPr>
          <w:rFonts w:ascii="Times New Roman" w:hAnsi="Times New Roman" w:cs="Times New Roman"/>
          <w:sz w:val="20"/>
          <w:szCs w:val="20"/>
          <w:lang w:val="en-US"/>
        </w:rPr>
        <w:t xml:space="preserve"> of our top</w:t>
      </w:r>
      <w:ins w:id="7" w:author="Chris Goulden" w:date="2024-01-24T11:58:00Z">
        <w:r w:rsidR="0003492E" w:rsidRPr="00516008">
          <w:rPr>
            <w:rFonts w:ascii="Times New Roman" w:hAnsi="Times New Roman" w:cs="Times New Roman"/>
            <w:sz w:val="20"/>
            <w:szCs w:val="20"/>
            <w:lang w:val="en-US"/>
          </w:rPr>
          <w:t>,</w:t>
        </w:r>
      </w:ins>
      <w:r w:rsidRPr="00516008">
        <w:rPr>
          <w:rFonts w:ascii="Times New Roman" w:hAnsi="Times New Roman" w:cs="Times New Roman"/>
          <w:sz w:val="20"/>
          <w:szCs w:val="20"/>
          <w:lang w:val="en-US"/>
        </w:rPr>
        <w:t xml:space="preserve"> </w:t>
      </w:r>
      <w:r w:rsidR="00482CB3" w:rsidRPr="00516008">
        <w:rPr>
          <w:rFonts w:ascii="Times New Roman" w:hAnsi="Times New Roman" w:cs="Times New Roman"/>
          <w:sz w:val="20"/>
          <w:szCs w:val="20"/>
          <w:lang w:val="en-US"/>
        </w:rPr>
        <w:t>evidence-based considerations for employers</w:t>
      </w:r>
      <w:del w:id="8" w:author="Chris Goulden" w:date="2024-01-24T11:58:00Z">
        <w:r w:rsidRPr="00516008">
          <w:rPr>
            <w:rFonts w:ascii="Times New Roman" w:hAnsi="Times New Roman" w:cs="Times New Roman"/>
            <w:sz w:val="20"/>
            <w:szCs w:val="20"/>
            <w:lang w:val="en-US"/>
          </w:rPr>
          <w:delText>,</w:delText>
        </w:r>
      </w:del>
      <w:r w:rsidRPr="00516008">
        <w:rPr>
          <w:rFonts w:ascii="Times New Roman" w:hAnsi="Times New Roman" w:cs="Times New Roman"/>
          <w:sz w:val="20"/>
          <w:szCs w:val="20"/>
          <w:lang w:val="en-US"/>
        </w:rPr>
        <w:t xml:space="preserve"> in making your apprenticeship offering </w:t>
      </w:r>
      <w:r w:rsidR="004C484F" w:rsidRPr="00516008">
        <w:rPr>
          <w:rFonts w:ascii="Times New Roman" w:hAnsi="Times New Roman" w:cs="Times New Roman"/>
          <w:sz w:val="20"/>
          <w:szCs w:val="20"/>
          <w:lang w:val="en-US"/>
        </w:rPr>
        <w:t>impactful,</w:t>
      </w:r>
      <w:r w:rsidR="00D46A3D" w:rsidRPr="00516008">
        <w:rPr>
          <w:rFonts w:ascii="Times New Roman" w:hAnsi="Times New Roman" w:cs="Times New Roman"/>
          <w:sz w:val="20"/>
          <w:szCs w:val="20"/>
          <w:lang w:val="en-US"/>
        </w:rPr>
        <w:t xml:space="preserve"> accessible</w:t>
      </w:r>
      <w:r w:rsidR="004C484F" w:rsidRPr="00516008">
        <w:rPr>
          <w:rFonts w:ascii="Times New Roman" w:hAnsi="Times New Roman" w:cs="Times New Roman"/>
          <w:sz w:val="20"/>
          <w:szCs w:val="20"/>
          <w:lang w:val="en-US"/>
        </w:rPr>
        <w:t xml:space="preserve"> and inclusive</w:t>
      </w:r>
      <w:r w:rsidRPr="00516008">
        <w:rPr>
          <w:rFonts w:ascii="Times New Roman" w:hAnsi="Times New Roman" w:cs="Times New Roman"/>
          <w:sz w:val="20"/>
          <w:szCs w:val="20"/>
          <w:lang w:val="en-US"/>
        </w:rPr>
        <w:t xml:space="preserve"> for young people from marginalised backgrounds.</w:t>
      </w:r>
      <w:r w:rsidR="00180F7D" w:rsidRPr="00516008">
        <w:rPr>
          <w:rFonts w:ascii="Times New Roman" w:hAnsi="Times New Roman" w:cs="Times New Roman"/>
          <w:sz w:val="20"/>
          <w:szCs w:val="20"/>
          <w:lang w:val="en-US"/>
        </w:rPr>
        <w:t xml:space="preserve"> </w:t>
      </w:r>
      <w:r w:rsidR="00BE1CDE" w:rsidRPr="00516008">
        <w:rPr>
          <w:rFonts w:ascii="Times New Roman" w:hAnsi="Times New Roman" w:cs="Times New Roman"/>
          <w:sz w:val="20"/>
          <w:szCs w:val="20"/>
          <w:lang w:val="en-US"/>
        </w:rPr>
        <w:t>See the following section to</w:t>
      </w:r>
      <w:r w:rsidR="00807A8A" w:rsidRPr="00516008">
        <w:rPr>
          <w:rFonts w:ascii="Times New Roman" w:hAnsi="Times New Roman" w:cs="Times New Roman"/>
          <w:sz w:val="20"/>
          <w:szCs w:val="20"/>
          <w:lang w:val="en-US"/>
        </w:rPr>
        <w:t xml:space="preserve"> follow our Employer Action Plan and to take your next steps</w:t>
      </w:r>
      <w:r w:rsidR="001518D8" w:rsidRPr="00516008">
        <w:rPr>
          <w:rFonts w:ascii="Times New Roman" w:hAnsi="Times New Roman" w:cs="Times New Roman"/>
          <w:sz w:val="20"/>
          <w:szCs w:val="20"/>
          <w:lang w:val="en-US"/>
        </w:rPr>
        <w:t>.</w:t>
      </w:r>
    </w:p>
    <w:p w14:paraId="358EBD79" w14:textId="36BBFE1D" w:rsidR="00B7054A" w:rsidRPr="00516008" w:rsidRDefault="009C0CD2" w:rsidP="00A44327">
      <w:pPr>
        <w:pStyle w:val="ListParagraph"/>
        <w:numPr>
          <w:ilvl w:val="1"/>
          <w:numId w:val="15"/>
        </w:num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t>Effective outreach</w:t>
      </w:r>
      <w:r w:rsidR="00B7054A" w:rsidRPr="00516008">
        <w:rPr>
          <w:rFonts w:ascii="Times New Roman" w:hAnsi="Times New Roman" w:cs="Times New Roman"/>
          <w:b/>
          <w:bCs/>
          <w:sz w:val="20"/>
          <w:szCs w:val="20"/>
          <w:lang w:val="en-US"/>
        </w:rPr>
        <w:t xml:space="preserve"> and recruitment</w:t>
      </w:r>
      <w:r w:rsidR="00327F50" w:rsidRPr="00516008">
        <w:rPr>
          <w:rFonts w:ascii="Times New Roman" w:hAnsi="Times New Roman" w:cs="Times New Roman"/>
          <w:b/>
          <w:bCs/>
          <w:sz w:val="20"/>
          <w:szCs w:val="20"/>
          <w:lang w:val="en-US"/>
        </w:rPr>
        <w:t>, with targeted initiatives for under-represented groups</w:t>
      </w:r>
    </w:p>
    <w:p w14:paraId="085AF3C6" w14:textId="77777777" w:rsidR="00327F50" w:rsidRPr="00516008" w:rsidRDefault="00327F50" w:rsidP="00327F50">
      <w:pPr>
        <w:pStyle w:val="ListParagraph"/>
        <w:ind w:left="1440"/>
        <w:rPr>
          <w:rFonts w:ascii="Times New Roman" w:hAnsi="Times New Roman" w:cs="Times New Roman"/>
          <w:b/>
          <w:bCs/>
          <w:sz w:val="20"/>
          <w:szCs w:val="20"/>
          <w:lang w:val="en-US"/>
        </w:rPr>
      </w:pPr>
    </w:p>
    <w:p w14:paraId="32A70B09" w14:textId="09E81460" w:rsidR="00D12A78" w:rsidRPr="00516008" w:rsidRDefault="00D12A78" w:rsidP="00C73F48">
      <w:pPr>
        <w:tabs>
          <w:tab w:val="left" w:pos="1870"/>
        </w:tabs>
        <w:rPr>
          <w:rFonts w:ascii="Times New Roman" w:hAnsi="Times New Roman" w:cs="Times New Roman"/>
          <w:sz w:val="20"/>
          <w:szCs w:val="20"/>
        </w:rPr>
      </w:pPr>
      <w:r w:rsidRPr="00516008">
        <w:rPr>
          <w:rStyle w:val="normaltextrun"/>
          <w:rFonts w:ascii="Times New Roman" w:hAnsi="Times New Roman" w:cs="Times New Roman"/>
          <w:sz w:val="20"/>
          <w:szCs w:val="20"/>
        </w:rPr>
        <w:t xml:space="preserve">Effectively </w:t>
      </w:r>
      <w:r w:rsidRPr="00516008">
        <w:rPr>
          <w:rStyle w:val="normaltextrun"/>
          <w:rFonts w:ascii="Times New Roman" w:hAnsi="Times New Roman" w:cs="Times New Roman"/>
          <w:b/>
          <w:bCs/>
          <w:sz w:val="20"/>
          <w:szCs w:val="20"/>
        </w:rPr>
        <w:t>finding and onboarding young apprentices</w:t>
      </w:r>
      <w:r w:rsidRPr="00516008">
        <w:rPr>
          <w:rStyle w:val="normaltextrun"/>
          <w:rFonts w:ascii="Times New Roman" w:hAnsi="Times New Roman" w:cs="Times New Roman"/>
          <w:sz w:val="20"/>
          <w:szCs w:val="20"/>
        </w:rPr>
        <w:t xml:space="preserve"> </w:t>
      </w:r>
      <w:r w:rsidR="00486B5E" w:rsidRPr="00516008">
        <w:rPr>
          <w:rStyle w:val="normaltextrun"/>
          <w:rFonts w:ascii="Times New Roman" w:hAnsi="Times New Roman" w:cs="Times New Roman"/>
          <w:sz w:val="20"/>
          <w:szCs w:val="20"/>
        </w:rPr>
        <w:t xml:space="preserve">needs high quality </w:t>
      </w:r>
      <w:r w:rsidRPr="00516008">
        <w:rPr>
          <w:rStyle w:val="normaltextrun"/>
          <w:rFonts w:ascii="Times New Roman" w:hAnsi="Times New Roman" w:cs="Times New Roman"/>
          <w:sz w:val="20"/>
          <w:szCs w:val="20"/>
        </w:rPr>
        <w:t xml:space="preserve">outreach and </w:t>
      </w:r>
      <w:r w:rsidR="0002596A" w:rsidRPr="00516008">
        <w:rPr>
          <w:rStyle w:val="normaltextrun"/>
          <w:rFonts w:ascii="Times New Roman" w:hAnsi="Times New Roman" w:cs="Times New Roman"/>
          <w:sz w:val="20"/>
          <w:szCs w:val="20"/>
        </w:rPr>
        <w:t>structured</w:t>
      </w:r>
      <w:r w:rsidRPr="00516008">
        <w:rPr>
          <w:rStyle w:val="normaltextrun"/>
          <w:rFonts w:ascii="Times New Roman" w:hAnsi="Times New Roman" w:cs="Times New Roman"/>
          <w:sz w:val="20"/>
          <w:szCs w:val="20"/>
        </w:rPr>
        <w:t xml:space="preserve"> recruitment, including targeted initiatives for under-represented groups</w:t>
      </w:r>
      <w:r w:rsidR="009C4CCF" w:rsidRPr="00516008">
        <w:rPr>
          <w:rStyle w:val="normaltextrun"/>
          <w:rFonts w:ascii="Times New Roman" w:hAnsi="Times New Roman" w:cs="Times New Roman"/>
          <w:sz w:val="20"/>
          <w:szCs w:val="20"/>
        </w:rPr>
        <w:t xml:space="preserve">. </w:t>
      </w:r>
    </w:p>
    <w:p w14:paraId="3195BE70" w14:textId="56FBEF0E" w:rsidR="006D1ABB" w:rsidRPr="00516008" w:rsidRDefault="0055737A" w:rsidP="00BA1F69">
      <w:pPr>
        <w:tabs>
          <w:tab w:val="left" w:pos="1870"/>
        </w:tabs>
        <w:rPr>
          <w:rFonts w:ascii="Times New Roman" w:hAnsi="Times New Roman" w:cs="Times New Roman"/>
          <w:sz w:val="20"/>
          <w:szCs w:val="20"/>
        </w:rPr>
      </w:pPr>
      <w:r w:rsidRPr="00516008">
        <w:rPr>
          <w:rFonts w:ascii="Times New Roman" w:hAnsi="Times New Roman" w:cs="Times New Roman"/>
          <w:sz w:val="20"/>
          <w:szCs w:val="20"/>
          <w:lang w:val="en-US"/>
        </w:rPr>
        <w:t>We know that</w:t>
      </w:r>
      <w:r w:rsidR="00B00045" w:rsidRPr="00516008">
        <w:rPr>
          <w:rFonts w:ascii="Times New Roman" w:hAnsi="Times New Roman" w:cs="Times New Roman"/>
          <w:sz w:val="20"/>
          <w:szCs w:val="20"/>
          <w:lang w:val="en-US"/>
        </w:rPr>
        <w:t xml:space="preserve"> people professionals </w:t>
      </w:r>
      <w:r w:rsidRPr="00516008">
        <w:rPr>
          <w:rFonts w:ascii="Times New Roman" w:hAnsi="Times New Roman" w:cs="Times New Roman"/>
          <w:sz w:val="20"/>
          <w:szCs w:val="20"/>
          <w:lang w:val="en-US"/>
        </w:rPr>
        <w:t xml:space="preserve">often </w:t>
      </w:r>
      <w:r w:rsidR="00B00045" w:rsidRPr="00516008">
        <w:rPr>
          <w:rFonts w:ascii="Times New Roman" w:hAnsi="Times New Roman" w:cs="Times New Roman"/>
          <w:sz w:val="20"/>
          <w:szCs w:val="20"/>
          <w:lang w:val="en-US"/>
        </w:rPr>
        <w:t>rely on communication channels they usually use to advertise roles, such as newspapers or online job boards. However, disadvantaged young people might not have access to these channels due to a lack of resources</w:t>
      </w:r>
      <w:r w:rsidR="00EA526D" w:rsidRPr="00516008">
        <w:rPr>
          <w:rFonts w:ascii="Times New Roman" w:hAnsi="Times New Roman" w:cs="Times New Roman"/>
          <w:sz w:val="20"/>
          <w:szCs w:val="20"/>
          <w:lang w:val="en-US"/>
        </w:rPr>
        <w:t>, like internet access,</w:t>
      </w:r>
      <w:r w:rsidR="00B00045" w:rsidRPr="00516008">
        <w:rPr>
          <w:rFonts w:ascii="Times New Roman" w:hAnsi="Times New Roman" w:cs="Times New Roman"/>
          <w:sz w:val="20"/>
          <w:szCs w:val="20"/>
          <w:lang w:val="en-US"/>
        </w:rPr>
        <w:t xml:space="preserve"> </w:t>
      </w:r>
      <w:r w:rsidR="00EA526D" w:rsidRPr="00516008">
        <w:rPr>
          <w:rFonts w:ascii="Times New Roman" w:hAnsi="Times New Roman" w:cs="Times New Roman"/>
          <w:sz w:val="20"/>
          <w:szCs w:val="20"/>
          <w:lang w:val="en-US"/>
        </w:rPr>
        <w:t>or knowledge about the professional world</w:t>
      </w:r>
      <w:r w:rsidR="00B00045" w:rsidRPr="00516008">
        <w:rPr>
          <w:rFonts w:ascii="Times New Roman" w:hAnsi="Times New Roman" w:cs="Times New Roman"/>
          <w:sz w:val="20"/>
          <w:szCs w:val="20"/>
          <w:lang w:val="en-US"/>
        </w:rPr>
        <w:t xml:space="preserve">. </w:t>
      </w:r>
      <w:r w:rsidR="00EA526D" w:rsidRPr="00516008">
        <w:rPr>
          <w:rFonts w:ascii="Times New Roman" w:hAnsi="Times New Roman" w:cs="Times New Roman"/>
          <w:sz w:val="20"/>
          <w:szCs w:val="20"/>
          <w:lang w:val="en-US"/>
        </w:rPr>
        <w:t>Messag</w:t>
      </w:r>
      <w:r w:rsidR="00512531" w:rsidRPr="00516008">
        <w:rPr>
          <w:rFonts w:ascii="Times New Roman" w:hAnsi="Times New Roman" w:cs="Times New Roman"/>
          <w:sz w:val="20"/>
          <w:szCs w:val="20"/>
          <w:lang w:val="en-US"/>
        </w:rPr>
        <w:t>ing on job adverts</w:t>
      </w:r>
      <w:r w:rsidR="00EA526D" w:rsidRPr="00516008">
        <w:rPr>
          <w:rFonts w:ascii="Times New Roman" w:hAnsi="Times New Roman" w:cs="Times New Roman"/>
          <w:sz w:val="20"/>
          <w:szCs w:val="20"/>
          <w:lang w:val="en-US"/>
        </w:rPr>
        <w:t xml:space="preserve"> may</w:t>
      </w:r>
      <w:r w:rsidR="00B00045" w:rsidRPr="00516008">
        <w:rPr>
          <w:rFonts w:ascii="Times New Roman" w:hAnsi="Times New Roman" w:cs="Times New Roman"/>
          <w:sz w:val="20"/>
          <w:szCs w:val="20"/>
          <w:lang w:val="en-US"/>
        </w:rPr>
        <w:t xml:space="preserve"> not feel relevant or might even paint a picture of the ideal candidate that is not compatible with their self-view. This may deter candidates from underprivileged backgrounds from even applying for a job.</w:t>
      </w:r>
      <w:r w:rsidR="00F45FFC" w:rsidRPr="00516008">
        <w:rPr>
          <w:rStyle w:val="FootnoteReference"/>
          <w:rFonts w:ascii="Times New Roman" w:hAnsi="Times New Roman" w:cs="Times New Roman"/>
          <w:sz w:val="20"/>
          <w:szCs w:val="20"/>
          <w:lang w:val="en-US"/>
        </w:rPr>
        <w:footnoteReference w:id="2"/>
      </w:r>
      <w:r w:rsidR="00BA1F69" w:rsidRPr="00516008">
        <w:rPr>
          <w:rFonts w:ascii="Times New Roman" w:hAnsi="Times New Roman" w:cs="Times New Roman"/>
          <w:sz w:val="20"/>
          <w:szCs w:val="20"/>
        </w:rPr>
        <w:t xml:space="preserve"> </w:t>
      </w:r>
    </w:p>
    <w:p w14:paraId="12AFADF2" w14:textId="7A674130" w:rsidR="00C73F48" w:rsidRPr="00516008" w:rsidRDefault="00C73F48" w:rsidP="00C73F48">
      <w:pPr>
        <w:tabs>
          <w:tab w:val="left" w:pos="1870"/>
        </w:tabs>
        <w:rPr>
          <w:rFonts w:ascii="Times New Roman" w:hAnsi="Times New Roman" w:cs="Times New Roman"/>
          <w:sz w:val="20"/>
          <w:szCs w:val="20"/>
        </w:rPr>
      </w:pPr>
      <w:r w:rsidRPr="00516008">
        <w:rPr>
          <w:rFonts w:ascii="Times New Roman" w:hAnsi="Times New Roman" w:cs="Times New Roman"/>
          <w:sz w:val="20"/>
          <w:szCs w:val="20"/>
        </w:rPr>
        <w:t>Where an under-represented group has been identified</w:t>
      </w:r>
      <w:r w:rsidR="001B0F3B" w:rsidRPr="00516008">
        <w:rPr>
          <w:rFonts w:ascii="Times New Roman" w:hAnsi="Times New Roman" w:cs="Times New Roman"/>
          <w:sz w:val="20"/>
          <w:szCs w:val="20"/>
        </w:rPr>
        <w:t xml:space="preserve"> as a target for your apprenticeship recruitment</w:t>
      </w:r>
      <w:r w:rsidRPr="00516008">
        <w:rPr>
          <w:rFonts w:ascii="Times New Roman" w:hAnsi="Times New Roman" w:cs="Times New Roman"/>
          <w:sz w:val="20"/>
          <w:szCs w:val="20"/>
        </w:rPr>
        <w:t>, these young people may benefit from proactive and targeted outreach</w:t>
      </w:r>
      <w:r w:rsidR="008D7CBD" w:rsidRPr="00516008">
        <w:rPr>
          <w:rFonts w:ascii="Times New Roman" w:hAnsi="Times New Roman" w:cs="Times New Roman"/>
          <w:sz w:val="20"/>
          <w:szCs w:val="20"/>
        </w:rPr>
        <w:t xml:space="preserve">. </w:t>
      </w:r>
      <w:r w:rsidRPr="00516008">
        <w:rPr>
          <w:rFonts w:ascii="Times New Roman" w:hAnsi="Times New Roman" w:cs="Times New Roman"/>
          <w:sz w:val="20"/>
          <w:szCs w:val="20"/>
        </w:rPr>
        <w:t xml:space="preserve"> </w:t>
      </w:r>
    </w:p>
    <w:p w14:paraId="1E38FE95" w14:textId="26A114D2" w:rsidR="00BA1F69" w:rsidRPr="00516008" w:rsidRDefault="00BA1F69" w:rsidP="00BA1F69">
      <w:pPr>
        <w:tabs>
          <w:tab w:val="left" w:pos="1870"/>
        </w:tabs>
        <w:rPr>
          <w:rFonts w:ascii="Times New Roman" w:hAnsi="Times New Roman" w:cs="Times New Roman"/>
          <w:sz w:val="20"/>
          <w:szCs w:val="20"/>
          <w:lang w:val="en-US"/>
        </w:rPr>
      </w:pPr>
      <w:r w:rsidRPr="00516008">
        <w:rPr>
          <w:rFonts w:ascii="Times New Roman" w:hAnsi="Times New Roman" w:cs="Times New Roman"/>
          <w:sz w:val="20"/>
          <w:szCs w:val="20"/>
          <w:lang w:val="en-US"/>
        </w:rPr>
        <w:t>Recommendations for</w:t>
      </w:r>
      <w:r w:rsidR="000E663F" w:rsidRPr="00516008">
        <w:rPr>
          <w:rFonts w:ascii="Times New Roman" w:hAnsi="Times New Roman" w:cs="Times New Roman"/>
          <w:sz w:val="20"/>
          <w:szCs w:val="20"/>
          <w:lang w:val="en-US"/>
        </w:rPr>
        <w:t xml:space="preserve"> employer</w:t>
      </w:r>
      <w:r w:rsidRPr="00516008">
        <w:rPr>
          <w:rFonts w:ascii="Times New Roman" w:hAnsi="Times New Roman" w:cs="Times New Roman"/>
          <w:sz w:val="20"/>
          <w:szCs w:val="20"/>
          <w:lang w:val="en-US"/>
        </w:rPr>
        <w:t xml:space="preserve"> practice</w:t>
      </w:r>
      <w:r w:rsidR="00465284" w:rsidRPr="00516008">
        <w:rPr>
          <w:rFonts w:ascii="Times New Roman" w:hAnsi="Times New Roman" w:cs="Times New Roman"/>
          <w:sz w:val="20"/>
          <w:szCs w:val="20"/>
          <w:lang w:val="en-US"/>
        </w:rPr>
        <w:t>:</w:t>
      </w:r>
    </w:p>
    <w:p w14:paraId="5C168B2E" w14:textId="1A9B3F3F" w:rsidR="001470BD" w:rsidRPr="00516008" w:rsidRDefault="001470BD" w:rsidP="001470BD">
      <w:pPr>
        <w:pStyle w:val="ListParagraph"/>
        <w:numPr>
          <w:ilvl w:val="0"/>
          <w:numId w:val="7"/>
        </w:numPr>
        <w:tabs>
          <w:tab w:val="left" w:pos="1870"/>
        </w:tabs>
        <w:rPr>
          <w:rFonts w:ascii="Times New Roman" w:hAnsi="Times New Roman" w:cs="Times New Roman"/>
          <w:sz w:val="20"/>
          <w:szCs w:val="20"/>
          <w:lang w:val="en-US"/>
        </w:rPr>
      </w:pPr>
      <w:r w:rsidRPr="00516008">
        <w:rPr>
          <w:rFonts w:ascii="Times New Roman" w:hAnsi="Times New Roman" w:cs="Times New Roman"/>
          <w:b/>
          <w:bCs/>
          <w:sz w:val="20"/>
          <w:szCs w:val="20"/>
          <w:lang w:val="en-US"/>
        </w:rPr>
        <w:t>Invest in getting to know the target group</w:t>
      </w:r>
      <w:r w:rsidRPr="00516008">
        <w:rPr>
          <w:rFonts w:ascii="Times New Roman" w:hAnsi="Times New Roman" w:cs="Times New Roman"/>
          <w:sz w:val="20"/>
          <w:szCs w:val="20"/>
          <w:lang w:val="en-US"/>
        </w:rPr>
        <w:t>(s) – their activities, interests, networks and social gathering places.</w:t>
      </w:r>
      <w:r w:rsidR="008D7CBD" w:rsidRPr="00516008">
        <w:rPr>
          <w:rFonts w:ascii="Times New Roman" w:hAnsi="Times New Roman" w:cs="Times New Roman"/>
          <w:sz w:val="20"/>
          <w:szCs w:val="20"/>
          <w:lang w:val="en-US"/>
        </w:rPr>
        <w:t xml:space="preserve"> A locali</w:t>
      </w:r>
      <w:r w:rsidR="000A5A24" w:rsidRPr="00516008">
        <w:rPr>
          <w:rFonts w:ascii="Times New Roman" w:hAnsi="Times New Roman" w:cs="Times New Roman"/>
          <w:sz w:val="20"/>
          <w:szCs w:val="20"/>
          <w:lang w:val="en-US"/>
        </w:rPr>
        <w:t>s</w:t>
      </w:r>
      <w:r w:rsidR="008D7CBD" w:rsidRPr="00516008">
        <w:rPr>
          <w:rFonts w:ascii="Times New Roman" w:hAnsi="Times New Roman" w:cs="Times New Roman"/>
          <w:sz w:val="20"/>
          <w:szCs w:val="20"/>
          <w:lang w:val="en-US"/>
        </w:rPr>
        <w:t>ed approach</w:t>
      </w:r>
      <w:r w:rsidR="005B4C6E" w:rsidRPr="00516008">
        <w:rPr>
          <w:rFonts w:ascii="Times New Roman" w:hAnsi="Times New Roman" w:cs="Times New Roman"/>
          <w:sz w:val="20"/>
          <w:szCs w:val="20"/>
          <w:lang w:val="en-US"/>
        </w:rPr>
        <w:t xml:space="preserve">, even if you are a national employer, can be beneficial in </w:t>
      </w:r>
      <w:r w:rsidR="00C6121E" w:rsidRPr="00516008">
        <w:rPr>
          <w:rFonts w:ascii="Times New Roman" w:hAnsi="Times New Roman" w:cs="Times New Roman"/>
          <w:sz w:val="20"/>
          <w:szCs w:val="20"/>
          <w:lang w:val="en-US"/>
        </w:rPr>
        <w:t xml:space="preserve">understanding barriers and opportunities specific to the </w:t>
      </w:r>
      <w:r w:rsidR="000A5A24" w:rsidRPr="00516008">
        <w:rPr>
          <w:rFonts w:ascii="Times New Roman" w:hAnsi="Times New Roman" w:cs="Times New Roman"/>
          <w:sz w:val="20"/>
          <w:szCs w:val="20"/>
          <w:lang w:val="en-US"/>
        </w:rPr>
        <w:t>areas you’re recruiting in</w:t>
      </w:r>
      <w:r w:rsidR="00C6121E" w:rsidRPr="00516008">
        <w:rPr>
          <w:rFonts w:ascii="Times New Roman" w:hAnsi="Times New Roman" w:cs="Times New Roman"/>
          <w:sz w:val="20"/>
          <w:szCs w:val="20"/>
          <w:lang w:val="en-US"/>
        </w:rPr>
        <w:t>.</w:t>
      </w:r>
    </w:p>
    <w:p w14:paraId="01FB67B4" w14:textId="695AE61A" w:rsidR="00F64F41" w:rsidRPr="00516008" w:rsidRDefault="00F64F41" w:rsidP="00F64F41">
      <w:pPr>
        <w:pStyle w:val="ListParagraph"/>
        <w:numPr>
          <w:ilvl w:val="0"/>
          <w:numId w:val="7"/>
        </w:numPr>
        <w:tabs>
          <w:tab w:val="left" w:pos="1870"/>
        </w:tabs>
        <w:rPr>
          <w:rFonts w:ascii="Times New Roman" w:hAnsi="Times New Roman" w:cs="Times New Roman"/>
          <w:sz w:val="20"/>
          <w:szCs w:val="20"/>
        </w:rPr>
      </w:pPr>
      <w:r w:rsidRPr="00516008">
        <w:rPr>
          <w:rFonts w:ascii="Times New Roman" w:hAnsi="Times New Roman" w:cs="Times New Roman"/>
          <w:b/>
          <w:bCs/>
          <w:sz w:val="20"/>
          <w:szCs w:val="20"/>
        </w:rPr>
        <w:t>Support current apprentices to act as ‘role models’</w:t>
      </w:r>
      <w:r w:rsidRPr="00516008">
        <w:rPr>
          <w:rFonts w:ascii="Times New Roman" w:hAnsi="Times New Roman" w:cs="Times New Roman"/>
          <w:sz w:val="20"/>
          <w:szCs w:val="20"/>
        </w:rPr>
        <w:t xml:space="preserve"> within their communities</w:t>
      </w:r>
      <w:r w:rsidR="00C94141" w:rsidRPr="00516008">
        <w:rPr>
          <w:rFonts w:ascii="Times New Roman" w:hAnsi="Times New Roman" w:cs="Times New Roman"/>
          <w:sz w:val="20"/>
          <w:szCs w:val="20"/>
        </w:rPr>
        <w:t>, providing training and coaching for them to become ambassadors for apprenticeship routes.</w:t>
      </w:r>
    </w:p>
    <w:p w14:paraId="4CB8A11F" w14:textId="6F604A7D" w:rsidR="00CA22DE" w:rsidRPr="00516008" w:rsidRDefault="00465284" w:rsidP="00011F54">
      <w:pPr>
        <w:pStyle w:val="ListParagraph"/>
        <w:numPr>
          <w:ilvl w:val="0"/>
          <w:numId w:val="7"/>
        </w:numPr>
        <w:tabs>
          <w:tab w:val="left" w:pos="1870"/>
        </w:tabs>
        <w:rPr>
          <w:rFonts w:ascii="Times New Roman" w:hAnsi="Times New Roman" w:cs="Times New Roman"/>
          <w:sz w:val="20"/>
          <w:szCs w:val="20"/>
          <w:lang w:val="en-US"/>
        </w:rPr>
      </w:pPr>
      <w:r w:rsidRPr="00516008">
        <w:rPr>
          <w:rStyle w:val="normaltextrun"/>
          <w:rFonts w:ascii="Times New Roman" w:hAnsi="Times New Roman" w:cs="Times New Roman"/>
          <w:b/>
          <w:bCs/>
          <w:sz w:val="20"/>
          <w:szCs w:val="20"/>
          <w:shd w:val="clear" w:color="auto" w:fill="FFFFFF"/>
        </w:rPr>
        <w:t>Promote</w:t>
      </w:r>
      <w:r w:rsidR="00CA22DE" w:rsidRPr="00516008">
        <w:rPr>
          <w:rStyle w:val="normaltextrun"/>
          <w:rFonts w:ascii="Times New Roman" w:hAnsi="Times New Roman" w:cs="Times New Roman"/>
          <w:b/>
          <w:bCs/>
          <w:sz w:val="20"/>
          <w:szCs w:val="20"/>
          <w:shd w:val="clear" w:color="auto" w:fill="FFFFFF"/>
        </w:rPr>
        <w:t xml:space="preserve"> apprenticeship opportunities through non-traditional, informal networks.</w:t>
      </w:r>
      <w:r w:rsidR="00CA22DE" w:rsidRPr="00516008">
        <w:rPr>
          <w:rStyle w:val="normaltextrun"/>
          <w:rFonts w:ascii="Times New Roman" w:hAnsi="Times New Roman" w:cs="Times New Roman"/>
          <w:sz w:val="20"/>
          <w:szCs w:val="20"/>
          <w:shd w:val="clear" w:color="auto" w:fill="FFFFFF"/>
        </w:rPr>
        <w:t xml:space="preserve"> One way to do this could be by working with local community-based youth organisations. </w:t>
      </w:r>
    </w:p>
    <w:p w14:paraId="41998159" w14:textId="57F34CA9" w:rsidR="00BA1F69" w:rsidRPr="00516008" w:rsidRDefault="00BA1F69" w:rsidP="00C93083">
      <w:pPr>
        <w:pStyle w:val="ListParagraph"/>
        <w:numPr>
          <w:ilvl w:val="0"/>
          <w:numId w:val="7"/>
        </w:numPr>
        <w:tabs>
          <w:tab w:val="left" w:pos="1870"/>
        </w:tabs>
        <w:rPr>
          <w:rFonts w:ascii="Times New Roman" w:hAnsi="Times New Roman" w:cs="Times New Roman"/>
          <w:sz w:val="20"/>
          <w:szCs w:val="20"/>
          <w:lang w:val="en-US"/>
        </w:rPr>
      </w:pPr>
      <w:r w:rsidRPr="00516008">
        <w:rPr>
          <w:rFonts w:ascii="Times New Roman" w:hAnsi="Times New Roman" w:cs="Times New Roman"/>
          <w:b/>
          <w:bCs/>
          <w:sz w:val="20"/>
          <w:szCs w:val="20"/>
          <w:lang w:val="en-US"/>
        </w:rPr>
        <w:t>Partner with people or organisations,</w:t>
      </w:r>
      <w:r w:rsidRPr="00516008">
        <w:rPr>
          <w:rFonts w:ascii="Times New Roman" w:hAnsi="Times New Roman" w:cs="Times New Roman"/>
          <w:sz w:val="20"/>
          <w:szCs w:val="20"/>
          <w:lang w:val="en-US"/>
        </w:rPr>
        <w:t xml:space="preserve"> such as charities or social enterprises, that</w:t>
      </w:r>
      <w:r w:rsidR="00C93083" w:rsidRPr="00516008">
        <w:rPr>
          <w:rFonts w:ascii="Times New Roman" w:hAnsi="Times New Roman" w:cs="Times New Roman"/>
          <w:sz w:val="20"/>
          <w:szCs w:val="20"/>
          <w:lang w:val="en-US"/>
        </w:rPr>
        <w:t xml:space="preserve"> </w:t>
      </w:r>
      <w:r w:rsidRPr="00516008">
        <w:rPr>
          <w:rFonts w:ascii="Times New Roman" w:hAnsi="Times New Roman" w:cs="Times New Roman"/>
          <w:sz w:val="20"/>
          <w:szCs w:val="20"/>
          <w:lang w:val="en-US"/>
        </w:rPr>
        <w:t>already work with disadvantaged young people to better understand their needs</w:t>
      </w:r>
      <w:r w:rsidR="00C93083" w:rsidRPr="00516008">
        <w:rPr>
          <w:rFonts w:ascii="Times New Roman" w:hAnsi="Times New Roman" w:cs="Times New Roman"/>
          <w:sz w:val="20"/>
          <w:szCs w:val="20"/>
          <w:lang w:val="en-US"/>
        </w:rPr>
        <w:t xml:space="preserve"> </w:t>
      </w:r>
      <w:r w:rsidRPr="00516008">
        <w:rPr>
          <w:rFonts w:ascii="Times New Roman" w:hAnsi="Times New Roman" w:cs="Times New Roman"/>
          <w:sz w:val="20"/>
          <w:szCs w:val="20"/>
          <w:lang w:val="en-US"/>
        </w:rPr>
        <w:t>and issues.</w:t>
      </w:r>
    </w:p>
    <w:p w14:paraId="5532C7CF" w14:textId="0249F2A9" w:rsidR="00C73F48" w:rsidRPr="00516008" w:rsidRDefault="002F53DF" w:rsidP="00C73F48">
      <w:pPr>
        <w:pStyle w:val="ListParagraph"/>
        <w:numPr>
          <w:ilvl w:val="0"/>
          <w:numId w:val="7"/>
        </w:numPr>
        <w:tabs>
          <w:tab w:val="left" w:pos="1870"/>
        </w:tabs>
        <w:rPr>
          <w:rFonts w:ascii="Times New Roman" w:hAnsi="Times New Roman" w:cs="Times New Roman"/>
          <w:sz w:val="20"/>
          <w:szCs w:val="20"/>
        </w:rPr>
      </w:pPr>
      <w:r w:rsidRPr="00516008">
        <w:rPr>
          <w:rFonts w:ascii="Times New Roman" w:hAnsi="Times New Roman" w:cs="Times New Roman"/>
          <w:b/>
          <w:bCs/>
          <w:sz w:val="20"/>
          <w:szCs w:val="20"/>
          <w:lang w:val="en-US"/>
        </w:rPr>
        <w:t xml:space="preserve">Consider </w:t>
      </w:r>
      <w:r w:rsidR="00902B66" w:rsidRPr="00516008">
        <w:rPr>
          <w:rFonts w:ascii="Times New Roman" w:hAnsi="Times New Roman" w:cs="Times New Roman"/>
          <w:b/>
          <w:bCs/>
          <w:sz w:val="20"/>
          <w:szCs w:val="20"/>
        </w:rPr>
        <w:t>recruitment</w:t>
      </w:r>
      <w:r w:rsidR="00C73F48" w:rsidRPr="00516008">
        <w:rPr>
          <w:rFonts w:ascii="Times New Roman" w:hAnsi="Times New Roman" w:cs="Times New Roman"/>
          <w:b/>
          <w:bCs/>
          <w:sz w:val="20"/>
          <w:szCs w:val="20"/>
        </w:rPr>
        <w:t xml:space="preserve"> materials that address under-represented groups</w:t>
      </w:r>
      <w:r w:rsidR="00C73F48" w:rsidRPr="00516008">
        <w:rPr>
          <w:rFonts w:ascii="Times New Roman" w:hAnsi="Times New Roman" w:cs="Times New Roman"/>
          <w:sz w:val="20"/>
          <w:szCs w:val="20"/>
        </w:rPr>
        <w:t>, such as women in the construction and IT sectors</w:t>
      </w:r>
      <w:r w:rsidRPr="00516008">
        <w:rPr>
          <w:rFonts w:ascii="Times New Roman" w:hAnsi="Times New Roman" w:cs="Times New Roman"/>
          <w:sz w:val="20"/>
          <w:szCs w:val="20"/>
        </w:rPr>
        <w:t>, or men in health &amp; social care.</w:t>
      </w:r>
    </w:p>
    <w:p w14:paraId="182823D2" w14:textId="6D59548A" w:rsidR="00C73F48" w:rsidRPr="00516008" w:rsidRDefault="00F05862" w:rsidP="00C73F48">
      <w:pPr>
        <w:pStyle w:val="ListParagraph"/>
        <w:numPr>
          <w:ilvl w:val="0"/>
          <w:numId w:val="7"/>
        </w:numPr>
        <w:tabs>
          <w:tab w:val="left" w:pos="1870"/>
        </w:tabs>
        <w:rPr>
          <w:rFonts w:ascii="Times New Roman" w:hAnsi="Times New Roman" w:cs="Times New Roman"/>
          <w:sz w:val="20"/>
          <w:szCs w:val="20"/>
        </w:rPr>
      </w:pPr>
      <w:r w:rsidRPr="00516008">
        <w:rPr>
          <w:rFonts w:ascii="Times New Roman" w:hAnsi="Times New Roman" w:cs="Times New Roman"/>
          <w:b/>
          <w:bCs/>
          <w:sz w:val="20"/>
          <w:szCs w:val="20"/>
        </w:rPr>
        <w:t>Design</w:t>
      </w:r>
      <w:r w:rsidR="00D6359B" w:rsidRPr="00516008">
        <w:rPr>
          <w:rFonts w:ascii="Times New Roman" w:hAnsi="Times New Roman" w:cs="Times New Roman"/>
          <w:b/>
          <w:bCs/>
          <w:sz w:val="20"/>
          <w:szCs w:val="20"/>
        </w:rPr>
        <w:t xml:space="preserve">, implement and promote </w:t>
      </w:r>
      <w:r w:rsidR="00473B90" w:rsidRPr="00516008">
        <w:rPr>
          <w:rFonts w:ascii="Times New Roman" w:hAnsi="Times New Roman" w:cs="Times New Roman"/>
          <w:b/>
          <w:bCs/>
          <w:sz w:val="20"/>
          <w:szCs w:val="20"/>
        </w:rPr>
        <w:t xml:space="preserve">inclusive </w:t>
      </w:r>
      <w:r w:rsidRPr="00516008">
        <w:rPr>
          <w:rFonts w:ascii="Times New Roman" w:hAnsi="Times New Roman" w:cs="Times New Roman"/>
          <w:b/>
          <w:bCs/>
          <w:sz w:val="20"/>
          <w:szCs w:val="20"/>
        </w:rPr>
        <w:t>internal</w:t>
      </w:r>
      <w:r w:rsidR="00DE310C" w:rsidRPr="00516008">
        <w:rPr>
          <w:rFonts w:ascii="Times New Roman" w:hAnsi="Times New Roman" w:cs="Times New Roman"/>
          <w:b/>
          <w:bCs/>
          <w:sz w:val="20"/>
          <w:szCs w:val="20"/>
        </w:rPr>
        <w:t xml:space="preserve"> policies</w:t>
      </w:r>
      <w:r w:rsidRPr="00516008">
        <w:rPr>
          <w:rFonts w:ascii="Times New Roman" w:hAnsi="Times New Roman" w:cs="Times New Roman"/>
          <w:b/>
          <w:bCs/>
          <w:sz w:val="20"/>
          <w:szCs w:val="20"/>
        </w:rPr>
        <w:t>,</w:t>
      </w:r>
      <w:r w:rsidRPr="00516008">
        <w:rPr>
          <w:rFonts w:ascii="Times New Roman" w:hAnsi="Times New Roman" w:cs="Times New Roman"/>
          <w:sz w:val="20"/>
          <w:szCs w:val="20"/>
        </w:rPr>
        <w:t xml:space="preserve"> such as flexible working, specialist equipment allowances or remote working</w:t>
      </w:r>
      <w:r w:rsidR="00D6359B" w:rsidRPr="00516008">
        <w:rPr>
          <w:rFonts w:ascii="Times New Roman" w:hAnsi="Times New Roman" w:cs="Times New Roman"/>
          <w:sz w:val="20"/>
          <w:szCs w:val="20"/>
        </w:rPr>
        <w:t xml:space="preserve">, </w:t>
      </w:r>
      <w:r w:rsidR="00C73F48" w:rsidRPr="00516008">
        <w:rPr>
          <w:rFonts w:ascii="Times New Roman" w:hAnsi="Times New Roman" w:cs="Times New Roman"/>
          <w:sz w:val="20"/>
          <w:szCs w:val="20"/>
        </w:rPr>
        <w:t>that address the barriers to participation that may affect specific under-represented groups</w:t>
      </w:r>
      <w:r w:rsidR="00473B90" w:rsidRPr="00516008">
        <w:rPr>
          <w:rFonts w:ascii="Times New Roman" w:hAnsi="Times New Roman" w:cs="Times New Roman"/>
          <w:sz w:val="20"/>
          <w:szCs w:val="20"/>
        </w:rPr>
        <w:t xml:space="preserve">, </w:t>
      </w:r>
      <w:r w:rsidR="00167EC9" w:rsidRPr="00516008">
        <w:rPr>
          <w:rFonts w:ascii="Times New Roman" w:hAnsi="Times New Roman" w:cs="Times New Roman"/>
          <w:sz w:val="20"/>
          <w:szCs w:val="20"/>
        </w:rPr>
        <w:t>such as young parents</w:t>
      </w:r>
      <w:r w:rsidR="009C6781" w:rsidRPr="00516008">
        <w:rPr>
          <w:rFonts w:ascii="Times New Roman" w:hAnsi="Times New Roman" w:cs="Times New Roman"/>
          <w:sz w:val="20"/>
          <w:szCs w:val="20"/>
        </w:rPr>
        <w:t>, carers</w:t>
      </w:r>
      <w:r w:rsidR="00167EC9" w:rsidRPr="00516008">
        <w:rPr>
          <w:rFonts w:ascii="Times New Roman" w:hAnsi="Times New Roman" w:cs="Times New Roman"/>
          <w:sz w:val="20"/>
          <w:szCs w:val="20"/>
        </w:rPr>
        <w:t xml:space="preserve"> or those with long-term health conditions</w:t>
      </w:r>
      <w:r w:rsidR="00DE310C" w:rsidRPr="00516008">
        <w:rPr>
          <w:rFonts w:ascii="Times New Roman" w:hAnsi="Times New Roman" w:cs="Times New Roman"/>
          <w:sz w:val="20"/>
          <w:szCs w:val="20"/>
        </w:rPr>
        <w:t>.</w:t>
      </w:r>
    </w:p>
    <w:p w14:paraId="5AF5CA78" w14:textId="77777777" w:rsidR="004C3D1A" w:rsidRPr="00516008" w:rsidRDefault="004C3D1A" w:rsidP="00C73F48">
      <w:pPr>
        <w:tabs>
          <w:tab w:val="left" w:pos="1870"/>
        </w:tabs>
        <w:rPr>
          <w:rFonts w:ascii="Times New Roman" w:hAnsi="Times New Roman" w:cs="Times New Roman"/>
          <w:sz w:val="20"/>
          <w:szCs w:val="20"/>
          <w:lang w:val="en-US"/>
        </w:rPr>
      </w:pPr>
    </w:p>
    <w:p w14:paraId="4E83183E" w14:textId="5812E51A" w:rsidR="00173106" w:rsidRPr="00516008" w:rsidRDefault="00B7054A" w:rsidP="006208E9">
      <w:pPr>
        <w:pStyle w:val="ListParagraph"/>
        <w:numPr>
          <w:ilvl w:val="1"/>
          <w:numId w:val="15"/>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 xml:space="preserve">Inclusive </w:t>
      </w:r>
      <w:r w:rsidR="00EE63C9" w:rsidRPr="00516008">
        <w:rPr>
          <w:rFonts w:ascii="Times New Roman" w:hAnsi="Times New Roman" w:cs="Times New Roman"/>
          <w:b/>
          <w:bCs/>
          <w:sz w:val="20"/>
          <w:szCs w:val="20"/>
          <w:lang w:val="en-US"/>
        </w:rPr>
        <w:t xml:space="preserve">Line </w:t>
      </w:r>
      <w:r w:rsidRPr="00516008">
        <w:rPr>
          <w:rFonts w:ascii="Times New Roman" w:hAnsi="Times New Roman" w:cs="Times New Roman"/>
          <w:b/>
          <w:bCs/>
          <w:sz w:val="20"/>
          <w:szCs w:val="20"/>
          <w:lang w:val="en-US"/>
        </w:rPr>
        <w:t>M</w:t>
      </w:r>
      <w:r w:rsidR="00EE63C9" w:rsidRPr="00516008">
        <w:rPr>
          <w:rFonts w:ascii="Times New Roman" w:hAnsi="Times New Roman" w:cs="Times New Roman"/>
          <w:b/>
          <w:bCs/>
          <w:sz w:val="20"/>
          <w:szCs w:val="20"/>
          <w:lang w:val="en-US"/>
        </w:rPr>
        <w:t>anagement</w:t>
      </w:r>
      <w:r w:rsidRPr="00516008">
        <w:rPr>
          <w:rFonts w:ascii="Times New Roman" w:hAnsi="Times New Roman" w:cs="Times New Roman"/>
          <w:b/>
          <w:bCs/>
          <w:sz w:val="20"/>
          <w:szCs w:val="20"/>
          <w:lang w:val="en-US"/>
        </w:rPr>
        <w:t xml:space="preserve"> </w:t>
      </w:r>
    </w:p>
    <w:p w14:paraId="7A6A4550" w14:textId="485160A0" w:rsidR="00EC35B3" w:rsidRPr="00516008" w:rsidRDefault="00D92BE9" w:rsidP="00EC35B3">
      <w:pPr>
        <w:rPr>
          <w:rFonts w:ascii="Times New Roman" w:hAnsi="Times New Roman" w:cs="Times New Roman"/>
          <w:sz w:val="20"/>
          <w:szCs w:val="20"/>
        </w:rPr>
      </w:pPr>
      <w:r w:rsidRPr="00516008">
        <w:rPr>
          <w:rFonts w:ascii="Times New Roman" w:hAnsi="Times New Roman" w:cs="Times New Roman"/>
          <w:sz w:val="20"/>
          <w:szCs w:val="20"/>
        </w:rPr>
        <w:t xml:space="preserve">The age-old </w:t>
      </w:r>
      <w:r w:rsidR="00D0555E" w:rsidRPr="00516008">
        <w:rPr>
          <w:rFonts w:ascii="Times New Roman" w:hAnsi="Times New Roman" w:cs="Times New Roman"/>
          <w:sz w:val="20"/>
          <w:szCs w:val="20"/>
        </w:rPr>
        <w:t xml:space="preserve">tale that </w:t>
      </w:r>
      <w:r w:rsidR="00001FDB" w:rsidRPr="00516008">
        <w:rPr>
          <w:rFonts w:ascii="Times New Roman" w:hAnsi="Times New Roman" w:cs="Times New Roman"/>
          <w:sz w:val="20"/>
          <w:szCs w:val="20"/>
        </w:rPr>
        <w:t xml:space="preserve">people join an organisation but leave their boss </w:t>
      </w:r>
      <w:r w:rsidR="00D0555E" w:rsidRPr="00516008">
        <w:rPr>
          <w:rFonts w:ascii="Times New Roman" w:hAnsi="Times New Roman" w:cs="Times New Roman"/>
          <w:sz w:val="20"/>
          <w:szCs w:val="20"/>
        </w:rPr>
        <w:t>has some evidence</w:t>
      </w:r>
      <w:r w:rsidR="00AB0249" w:rsidRPr="00516008">
        <w:rPr>
          <w:rFonts w:ascii="Times New Roman" w:hAnsi="Times New Roman" w:cs="Times New Roman"/>
          <w:sz w:val="20"/>
          <w:szCs w:val="20"/>
        </w:rPr>
        <w:t>d truth</w:t>
      </w:r>
      <w:r w:rsidR="00D0555E" w:rsidRPr="00516008">
        <w:rPr>
          <w:rFonts w:ascii="Times New Roman" w:hAnsi="Times New Roman" w:cs="Times New Roman"/>
          <w:sz w:val="20"/>
          <w:szCs w:val="20"/>
        </w:rPr>
        <w:t xml:space="preserve"> behind it</w:t>
      </w:r>
      <w:r w:rsidR="00001FDB" w:rsidRPr="00516008">
        <w:rPr>
          <w:rFonts w:ascii="Times New Roman" w:hAnsi="Times New Roman" w:cs="Times New Roman"/>
          <w:sz w:val="20"/>
          <w:szCs w:val="20"/>
        </w:rPr>
        <w:t xml:space="preserve">. </w:t>
      </w:r>
      <w:r w:rsidR="00D0555E" w:rsidRPr="00516008">
        <w:rPr>
          <w:rFonts w:ascii="Times New Roman" w:hAnsi="Times New Roman" w:cs="Times New Roman"/>
          <w:sz w:val="20"/>
          <w:szCs w:val="20"/>
        </w:rPr>
        <w:t xml:space="preserve">We know that </w:t>
      </w:r>
      <w:r w:rsidR="00197EAE" w:rsidRPr="00516008">
        <w:rPr>
          <w:rFonts w:ascii="Times New Roman" w:hAnsi="Times New Roman" w:cs="Times New Roman"/>
          <w:sz w:val="20"/>
          <w:szCs w:val="20"/>
        </w:rPr>
        <w:t xml:space="preserve">line managers who adopt a transformational leadership style can affect the </w:t>
      </w:r>
      <w:r w:rsidR="00157766" w:rsidRPr="00516008">
        <w:rPr>
          <w:rFonts w:ascii="Times New Roman" w:hAnsi="Times New Roman" w:cs="Times New Roman"/>
          <w:sz w:val="20"/>
          <w:szCs w:val="20"/>
        </w:rPr>
        <w:t>inclusivity in a work environment</w:t>
      </w:r>
      <w:r w:rsidR="00197EAE" w:rsidRPr="00516008">
        <w:rPr>
          <w:rFonts w:ascii="Times New Roman" w:hAnsi="Times New Roman" w:cs="Times New Roman"/>
          <w:sz w:val="20"/>
          <w:szCs w:val="20"/>
        </w:rPr>
        <w:t xml:space="preserve">. </w:t>
      </w:r>
      <w:r w:rsidR="00157766" w:rsidRPr="00516008">
        <w:rPr>
          <w:rFonts w:ascii="Times New Roman" w:hAnsi="Times New Roman" w:cs="Times New Roman"/>
          <w:sz w:val="20"/>
          <w:szCs w:val="20"/>
        </w:rPr>
        <w:t xml:space="preserve"> Transformative Leadership </w:t>
      </w:r>
      <w:r w:rsidR="00B23882" w:rsidRPr="00516008">
        <w:rPr>
          <w:rFonts w:ascii="Times New Roman" w:hAnsi="Times New Roman" w:cs="Times New Roman"/>
          <w:sz w:val="20"/>
          <w:szCs w:val="20"/>
        </w:rPr>
        <w:t>is when a</w:t>
      </w:r>
      <w:r w:rsidR="00001FDB" w:rsidRPr="00516008">
        <w:rPr>
          <w:rFonts w:ascii="Times New Roman" w:hAnsi="Times New Roman" w:cs="Times New Roman"/>
          <w:sz w:val="20"/>
          <w:szCs w:val="20"/>
        </w:rPr>
        <w:t xml:space="preserve"> manager leads by creating a shared vision and empowers people to pursue it, encouraging divergent thinking and responding to the individual needs of their team members. Th</w:t>
      </w:r>
      <w:r w:rsidR="00657DFE" w:rsidRPr="00516008">
        <w:rPr>
          <w:rFonts w:ascii="Times New Roman" w:hAnsi="Times New Roman" w:cs="Times New Roman"/>
          <w:sz w:val="20"/>
          <w:szCs w:val="20"/>
        </w:rPr>
        <w:t xml:space="preserve">is style of line management </w:t>
      </w:r>
      <w:r w:rsidR="00AB0249" w:rsidRPr="00516008">
        <w:rPr>
          <w:rFonts w:ascii="Times New Roman" w:hAnsi="Times New Roman" w:cs="Times New Roman"/>
          <w:sz w:val="20"/>
          <w:szCs w:val="20"/>
        </w:rPr>
        <w:t>has shown associations with</w:t>
      </w:r>
      <w:r w:rsidR="00001FDB" w:rsidRPr="00516008">
        <w:rPr>
          <w:rFonts w:ascii="Times New Roman" w:hAnsi="Times New Roman" w:cs="Times New Roman"/>
          <w:sz w:val="20"/>
          <w:szCs w:val="20"/>
        </w:rPr>
        <w:t xml:space="preserve"> increased job satisfaction and organisational commitment of team members</w:t>
      </w:r>
      <w:r w:rsidR="004E40CC" w:rsidRPr="00516008">
        <w:rPr>
          <w:rFonts w:ascii="Times New Roman" w:hAnsi="Times New Roman" w:cs="Times New Roman"/>
          <w:sz w:val="20"/>
          <w:szCs w:val="20"/>
        </w:rPr>
        <w:t>.”</w:t>
      </w:r>
      <w:r w:rsidR="009A1D00" w:rsidRPr="00516008">
        <w:rPr>
          <w:rStyle w:val="FootnoteReference"/>
          <w:rFonts w:ascii="Times New Roman" w:hAnsi="Times New Roman" w:cs="Times New Roman"/>
          <w:sz w:val="20"/>
          <w:szCs w:val="20"/>
        </w:rPr>
        <w:footnoteReference w:id="3"/>
      </w:r>
    </w:p>
    <w:p w14:paraId="087AC6C1" w14:textId="74079670" w:rsidR="0009747D" w:rsidRPr="00516008" w:rsidRDefault="000E4983" w:rsidP="12D4B28E">
      <w:pPr>
        <w:shd w:val="clear" w:color="auto" w:fill="FFFFFF" w:themeFill="background1"/>
        <w:spacing w:after="0" w:line="240" w:lineRule="auto"/>
        <w:textAlignment w:val="baseline"/>
        <w:rPr>
          <w:rFonts w:ascii="Times New Roman" w:eastAsia="Times New Roman" w:hAnsi="Times New Roman" w:cs="Times New Roman"/>
          <w:kern w:val="0"/>
          <w:sz w:val="20"/>
          <w:szCs w:val="20"/>
          <w:bdr w:val="none" w:sz="0" w:space="0" w:color="auto" w:frame="1"/>
          <w:lang w:eastAsia="en-GB"/>
          <w14:ligatures w14:val="none"/>
        </w:rPr>
      </w:pPr>
      <w:r w:rsidRPr="00516008">
        <w:rPr>
          <w:rFonts w:ascii="Times New Roman" w:eastAsia="Times New Roman" w:hAnsi="Times New Roman" w:cs="Times New Roman"/>
          <w:kern w:val="0"/>
          <w:sz w:val="20"/>
          <w:szCs w:val="20"/>
          <w:bdr w:val="none" w:sz="0" w:space="0" w:color="auto" w:frame="1"/>
          <w:lang w:eastAsia="en-GB"/>
          <w14:ligatures w14:val="none"/>
        </w:rPr>
        <w:t>Young people who are at risk of marginalisation in the labour market may experience barriers</w:t>
      </w:r>
      <w:r w:rsidR="00311A50" w:rsidRPr="00516008">
        <w:rPr>
          <w:rFonts w:ascii="Times New Roman" w:eastAsia="Times New Roman" w:hAnsi="Times New Roman" w:cs="Times New Roman"/>
          <w:kern w:val="0"/>
          <w:sz w:val="20"/>
          <w:szCs w:val="20"/>
          <w:bdr w:val="none" w:sz="0" w:space="0" w:color="auto" w:frame="1"/>
          <w:lang w:eastAsia="en-GB"/>
          <w14:ligatures w14:val="none"/>
        </w:rPr>
        <w:t xml:space="preserve"> which prevent them in</w:t>
      </w:r>
      <w:r w:rsidRPr="00516008">
        <w:rPr>
          <w:rFonts w:ascii="Times New Roman" w:eastAsia="Times New Roman" w:hAnsi="Times New Roman" w:cs="Times New Roman"/>
          <w:kern w:val="0"/>
          <w:sz w:val="20"/>
          <w:szCs w:val="20"/>
          <w:bdr w:val="none" w:sz="0" w:space="0" w:color="auto" w:frame="1"/>
          <w:lang w:eastAsia="en-GB"/>
          <w14:ligatures w14:val="none"/>
        </w:rPr>
        <w:t xml:space="preserve"> </w:t>
      </w:r>
      <w:r w:rsidR="00311A50" w:rsidRPr="00516008">
        <w:rPr>
          <w:rFonts w:ascii="Times New Roman" w:eastAsia="Times New Roman" w:hAnsi="Times New Roman" w:cs="Times New Roman"/>
          <w:kern w:val="0"/>
          <w:sz w:val="20"/>
          <w:szCs w:val="20"/>
          <w:bdr w:val="none" w:sz="0" w:space="0" w:color="auto" w:frame="1"/>
          <w:lang w:eastAsia="en-GB"/>
          <w14:ligatures w14:val="none"/>
        </w:rPr>
        <w:t>participating</w:t>
      </w:r>
      <w:r w:rsidRPr="00516008">
        <w:rPr>
          <w:rFonts w:ascii="Times New Roman" w:eastAsia="Times New Roman" w:hAnsi="Times New Roman" w:cs="Times New Roman"/>
          <w:kern w:val="0"/>
          <w:sz w:val="20"/>
          <w:szCs w:val="20"/>
          <w:bdr w:val="none" w:sz="0" w:space="0" w:color="auto" w:frame="1"/>
          <w:lang w:eastAsia="en-GB"/>
          <w14:ligatures w14:val="none"/>
        </w:rPr>
        <w:t xml:space="preserve"> in</w:t>
      </w:r>
      <w:r w:rsidR="00B23882" w:rsidRPr="00516008">
        <w:rPr>
          <w:rFonts w:ascii="Times New Roman" w:eastAsia="Times New Roman" w:hAnsi="Times New Roman" w:cs="Times New Roman"/>
          <w:kern w:val="0"/>
          <w:sz w:val="20"/>
          <w:szCs w:val="20"/>
          <w:bdr w:val="none" w:sz="0" w:space="0" w:color="auto" w:frame="1"/>
          <w:lang w:eastAsia="en-GB"/>
          <w14:ligatures w14:val="none"/>
        </w:rPr>
        <w:t xml:space="preserve"> </w:t>
      </w:r>
      <w:r w:rsidR="00311A50" w:rsidRPr="00516008">
        <w:rPr>
          <w:rFonts w:ascii="Times New Roman" w:eastAsia="Times New Roman" w:hAnsi="Times New Roman" w:cs="Times New Roman"/>
          <w:kern w:val="0"/>
          <w:sz w:val="20"/>
          <w:szCs w:val="20"/>
          <w:bdr w:val="none" w:sz="0" w:space="0" w:color="auto" w:frame="1"/>
          <w:lang w:eastAsia="en-GB"/>
          <w14:ligatures w14:val="none"/>
        </w:rPr>
        <w:t>apprenticeships. S</w:t>
      </w:r>
      <w:r w:rsidRPr="00516008">
        <w:rPr>
          <w:rFonts w:ascii="Times New Roman" w:eastAsia="Times New Roman" w:hAnsi="Times New Roman" w:cs="Times New Roman"/>
          <w:kern w:val="0"/>
          <w:sz w:val="20"/>
          <w:szCs w:val="20"/>
          <w:bdr w:val="none" w:sz="0" w:space="0" w:color="auto" w:frame="1"/>
          <w:lang w:eastAsia="en-GB"/>
          <w14:ligatures w14:val="none"/>
        </w:rPr>
        <w:t>pecial educational needs, psychological health and wellbeing issues, financial hardship</w:t>
      </w:r>
      <w:r w:rsidR="00311A50" w:rsidRPr="00516008">
        <w:rPr>
          <w:rFonts w:ascii="Times New Roman" w:eastAsia="Times New Roman" w:hAnsi="Times New Roman" w:cs="Times New Roman"/>
          <w:kern w:val="0"/>
          <w:sz w:val="20"/>
          <w:szCs w:val="20"/>
          <w:bdr w:val="none" w:sz="0" w:space="0" w:color="auto" w:frame="1"/>
          <w:lang w:eastAsia="en-GB"/>
          <w14:ligatures w14:val="none"/>
        </w:rPr>
        <w:t xml:space="preserve"> and </w:t>
      </w:r>
      <w:r w:rsidR="00FC3762" w:rsidRPr="00516008">
        <w:rPr>
          <w:rFonts w:ascii="Times New Roman" w:eastAsia="Times New Roman" w:hAnsi="Times New Roman" w:cs="Times New Roman"/>
          <w:kern w:val="0"/>
          <w:sz w:val="20"/>
          <w:szCs w:val="20"/>
          <w:bdr w:val="none" w:sz="0" w:space="0" w:color="auto" w:frame="1"/>
          <w:lang w:eastAsia="en-GB"/>
          <w14:ligatures w14:val="none"/>
        </w:rPr>
        <w:t>being a part of an ethnically marginalised community, are all factors which play a role in disadvantaging young people when seeking</w:t>
      </w:r>
      <w:r w:rsidR="00CB4D31" w:rsidRPr="00516008">
        <w:rPr>
          <w:rFonts w:ascii="Times New Roman" w:eastAsia="Times New Roman" w:hAnsi="Times New Roman" w:cs="Times New Roman"/>
          <w:kern w:val="0"/>
          <w:sz w:val="20"/>
          <w:szCs w:val="20"/>
          <w:bdr w:val="none" w:sz="0" w:space="0" w:color="auto" w:frame="1"/>
          <w:lang w:eastAsia="en-GB"/>
          <w14:ligatures w14:val="none"/>
        </w:rPr>
        <w:t xml:space="preserve"> employment opportunities</w:t>
      </w:r>
      <w:r w:rsidRPr="00516008">
        <w:rPr>
          <w:rFonts w:ascii="Times New Roman" w:eastAsia="Times New Roman" w:hAnsi="Times New Roman" w:cs="Times New Roman"/>
          <w:kern w:val="0"/>
          <w:sz w:val="20"/>
          <w:szCs w:val="20"/>
          <w:bdr w:val="none" w:sz="0" w:space="0" w:color="auto" w:frame="1"/>
          <w:lang w:eastAsia="en-GB"/>
          <w14:ligatures w14:val="none"/>
        </w:rPr>
        <w:t xml:space="preserve">. </w:t>
      </w:r>
      <w:r w:rsidR="00CE51F7" w:rsidRPr="00516008">
        <w:rPr>
          <w:rFonts w:ascii="Times New Roman" w:eastAsia="Times New Roman" w:hAnsi="Times New Roman" w:cs="Times New Roman"/>
          <w:kern w:val="0"/>
          <w:sz w:val="20"/>
          <w:szCs w:val="20"/>
          <w:bdr w:val="none" w:sz="0" w:space="0" w:color="auto" w:frame="1"/>
          <w:lang w:eastAsia="en-GB"/>
          <w14:ligatures w14:val="none"/>
        </w:rPr>
        <w:t xml:space="preserve">Therefore the need for empathetic, fair </w:t>
      </w:r>
      <w:r w:rsidR="00CE51F7" w:rsidRPr="00516008">
        <w:rPr>
          <w:rFonts w:ascii="Times New Roman" w:eastAsia="Times New Roman" w:hAnsi="Times New Roman" w:cs="Times New Roman"/>
          <w:kern w:val="0"/>
          <w:sz w:val="20"/>
          <w:szCs w:val="20"/>
          <w:bdr w:val="none" w:sz="0" w:space="0" w:color="auto" w:frame="1"/>
          <w:lang w:eastAsia="en-GB"/>
          <w14:ligatures w14:val="none"/>
        </w:rPr>
        <w:lastRenderedPageBreak/>
        <w:t>and patient line managers is paramount</w:t>
      </w:r>
      <w:r w:rsidR="00C15947" w:rsidRPr="00516008">
        <w:rPr>
          <w:rFonts w:ascii="Times New Roman" w:eastAsia="Times New Roman" w:hAnsi="Times New Roman" w:cs="Times New Roman"/>
          <w:kern w:val="0"/>
          <w:sz w:val="20"/>
          <w:szCs w:val="20"/>
          <w:bdr w:val="none" w:sz="0" w:space="0" w:color="auto" w:frame="1"/>
          <w:lang w:eastAsia="en-GB"/>
          <w14:ligatures w14:val="none"/>
        </w:rPr>
        <w:t xml:space="preserve"> in ensuring that young apprentices feel supported, seen and included</w:t>
      </w:r>
      <w:r w:rsidR="00177FF1" w:rsidRPr="00516008">
        <w:rPr>
          <w:rFonts w:ascii="Times New Roman" w:eastAsia="Times New Roman" w:hAnsi="Times New Roman" w:cs="Times New Roman"/>
          <w:kern w:val="0"/>
          <w:sz w:val="20"/>
          <w:szCs w:val="20"/>
          <w:bdr w:val="none" w:sz="0" w:space="0" w:color="auto" w:frame="1"/>
          <w:lang w:eastAsia="en-GB"/>
          <w14:ligatures w14:val="none"/>
        </w:rPr>
        <w:t>. This should be the case from their very first day in employment.</w:t>
      </w:r>
    </w:p>
    <w:p w14:paraId="2C83F622" w14:textId="77777777" w:rsidR="0009747D" w:rsidRPr="00516008" w:rsidRDefault="0009747D" w:rsidP="000E4983">
      <w:pPr>
        <w:shd w:val="clear" w:color="auto" w:fill="FFFFFF"/>
        <w:spacing w:after="0" w:line="240" w:lineRule="auto"/>
        <w:textAlignment w:val="baseline"/>
        <w:rPr>
          <w:rFonts w:ascii="Times New Roman" w:eastAsia="Times New Roman" w:hAnsi="Times New Roman" w:cs="Times New Roman"/>
          <w:kern w:val="0"/>
          <w:sz w:val="20"/>
          <w:szCs w:val="20"/>
          <w:bdr w:val="none" w:sz="0" w:space="0" w:color="auto" w:frame="1"/>
          <w:lang w:eastAsia="en-GB"/>
          <w14:ligatures w14:val="none"/>
        </w:rPr>
      </w:pPr>
    </w:p>
    <w:p w14:paraId="17385026" w14:textId="3FD4BFCD" w:rsidR="000E4983" w:rsidRPr="00516008" w:rsidRDefault="000E4983" w:rsidP="000E4983">
      <w:pPr>
        <w:shd w:val="clear" w:color="auto" w:fill="FFFFFF"/>
        <w:spacing w:after="0" w:line="240" w:lineRule="auto"/>
        <w:textAlignment w:val="baseline"/>
        <w:rPr>
          <w:rFonts w:ascii="Times New Roman" w:eastAsia="Times New Roman" w:hAnsi="Times New Roman" w:cs="Times New Roman"/>
          <w:kern w:val="0"/>
          <w:sz w:val="20"/>
          <w:szCs w:val="20"/>
          <w:bdr w:val="none" w:sz="0" w:space="0" w:color="auto" w:frame="1"/>
          <w:lang w:eastAsia="en-GB"/>
          <w14:ligatures w14:val="none"/>
        </w:rPr>
      </w:pPr>
      <w:r w:rsidRPr="00516008">
        <w:rPr>
          <w:rFonts w:ascii="Times New Roman" w:eastAsia="Times New Roman" w:hAnsi="Times New Roman" w:cs="Times New Roman"/>
          <w:kern w:val="0"/>
          <w:sz w:val="20"/>
          <w:szCs w:val="20"/>
          <w:bdr w:val="none" w:sz="0" w:space="0" w:color="auto" w:frame="1"/>
          <w:lang w:eastAsia="en-GB"/>
          <w14:ligatures w14:val="none"/>
        </w:rPr>
        <w:t>Some or all of the following kinds of support may contribute to successful engagement and completion</w:t>
      </w:r>
      <w:r w:rsidR="0009747D" w:rsidRPr="00516008">
        <w:rPr>
          <w:rFonts w:ascii="Times New Roman" w:eastAsia="Times New Roman" w:hAnsi="Times New Roman" w:cs="Times New Roman"/>
          <w:kern w:val="0"/>
          <w:sz w:val="20"/>
          <w:szCs w:val="20"/>
          <w:bdr w:val="none" w:sz="0" w:space="0" w:color="auto" w:frame="1"/>
          <w:lang w:eastAsia="en-GB"/>
          <w14:ligatures w14:val="none"/>
        </w:rPr>
        <w:t xml:space="preserve"> of apprenticeships</w:t>
      </w:r>
      <w:r w:rsidRPr="00516008">
        <w:rPr>
          <w:rFonts w:ascii="Times New Roman" w:eastAsia="Times New Roman" w:hAnsi="Times New Roman" w:cs="Times New Roman"/>
          <w:kern w:val="0"/>
          <w:sz w:val="20"/>
          <w:szCs w:val="20"/>
          <w:bdr w:val="none" w:sz="0" w:space="0" w:color="auto" w:frame="1"/>
          <w:lang w:eastAsia="en-GB"/>
          <w14:ligatures w14:val="none"/>
        </w:rPr>
        <w:t xml:space="preserve"> for young people who face additional barriers in the labour market: </w:t>
      </w:r>
    </w:p>
    <w:p w14:paraId="2C49BFD9" w14:textId="77777777" w:rsidR="004C3D1A" w:rsidRPr="00516008" w:rsidRDefault="004C3D1A" w:rsidP="000E4983">
      <w:pPr>
        <w:shd w:val="clear" w:color="auto" w:fill="FFFFFF"/>
        <w:spacing w:after="0" w:line="240" w:lineRule="auto"/>
        <w:textAlignment w:val="baseline"/>
        <w:rPr>
          <w:rFonts w:ascii="Times New Roman" w:eastAsia="Times New Roman" w:hAnsi="Times New Roman" w:cs="Times New Roman"/>
          <w:kern w:val="0"/>
          <w:sz w:val="20"/>
          <w:szCs w:val="20"/>
          <w:lang w:eastAsia="en-GB"/>
          <w14:ligatures w14:val="none"/>
        </w:rPr>
      </w:pPr>
    </w:p>
    <w:p w14:paraId="3E92DEBC" w14:textId="15689298" w:rsidR="00781847" w:rsidRPr="00516008" w:rsidRDefault="00781847" w:rsidP="004C3D1A">
      <w:pPr>
        <w:numPr>
          <w:ilvl w:val="0"/>
          <w:numId w:val="11"/>
        </w:numPr>
        <w:spacing w:after="0" w:line="240" w:lineRule="auto"/>
        <w:ind w:left="714" w:hanging="357"/>
        <w:contextualSpacing/>
        <w:textAlignment w:val="baseline"/>
        <w:rPr>
          <w:rFonts w:ascii="Times New Roman" w:eastAsia="Times New Roman" w:hAnsi="Times New Roman" w:cs="Times New Roman"/>
          <w:kern w:val="0"/>
          <w:sz w:val="20"/>
          <w:szCs w:val="20"/>
          <w:lang w:eastAsia="en-GB"/>
          <w14:ligatures w14:val="none"/>
        </w:rPr>
      </w:pPr>
      <w:r w:rsidRPr="00516008">
        <w:rPr>
          <w:rFonts w:ascii="Times New Roman" w:eastAsia="Times New Roman" w:hAnsi="Times New Roman" w:cs="Times New Roman"/>
          <w:b/>
          <w:bCs/>
          <w:kern w:val="0"/>
          <w:sz w:val="20"/>
          <w:szCs w:val="20"/>
          <w:lang w:eastAsia="en-GB"/>
          <w14:ligatures w14:val="none"/>
        </w:rPr>
        <w:t>Line management training</w:t>
      </w:r>
      <w:r w:rsidR="001C50D3" w:rsidRPr="00516008">
        <w:rPr>
          <w:rFonts w:ascii="Times New Roman" w:eastAsia="Times New Roman" w:hAnsi="Times New Roman" w:cs="Times New Roman"/>
          <w:b/>
          <w:bCs/>
          <w:kern w:val="0"/>
          <w:sz w:val="20"/>
          <w:szCs w:val="20"/>
          <w:lang w:eastAsia="en-GB"/>
          <w14:ligatures w14:val="none"/>
        </w:rPr>
        <w:t xml:space="preserve"> for managers</w:t>
      </w:r>
      <w:r w:rsidR="008E4CD2" w:rsidRPr="00516008">
        <w:rPr>
          <w:rFonts w:ascii="Times New Roman" w:eastAsia="Times New Roman" w:hAnsi="Times New Roman" w:cs="Times New Roman"/>
          <w:kern w:val="0"/>
          <w:sz w:val="20"/>
          <w:szCs w:val="20"/>
          <w:lang w:eastAsia="en-GB"/>
          <w14:ligatures w14:val="none"/>
        </w:rPr>
        <w:t xml:space="preserve"> (both in Inclusive and Transformational leaderships styles)</w:t>
      </w:r>
    </w:p>
    <w:p w14:paraId="5B648CCD" w14:textId="61AF239D" w:rsidR="00F3420E" w:rsidRPr="00516008" w:rsidRDefault="000E4983" w:rsidP="00F3420E">
      <w:pPr>
        <w:numPr>
          <w:ilvl w:val="0"/>
          <w:numId w:val="11"/>
        </w:numPr>
        <w:spacing w:after="0" w:line="240" w:lineRule="auto"/>
        <w:ind w:left="714" w:hanging="357"/>
        <w:contextualSpacing/>
        <w:textAlignment w:val="baseline"/>
        <w:rPr>
          <w:rFonts w:ascii="Times New Roman" w:eastAsia="Times New Roman" w:hAnsi="Times New Roman" w:cs="Times New Roman"/>
          <w:kern w:val="0"/>
          <w:sz w:val="20"/>
          <w:szCs w:val="20"/>
          <w:lang w:eastAsia="en-GB"/>
          <w14:ligatures w14:val="none"/>
        </w:rPr>
      </w:pPr>
      <w:r w:rsidRPr="00516008">
        <w:rPr>
          <w:rFonts w:ascii="Times New Roman" w:eastAsia="Times New Roman" w:hAnsi="Times New Roman" w:cs="Times New Roman"/>
          <w:b/>
          <w:bCs/>
          <w:kern w:val="0"/>
          <w:sz w:val="20"/>
          <w:szCs w:val="20"/>
          <w:bdr w:val="none" w:sz="0" w:space="0" w:color="auto" w:frame="1"/>
          <w:lang w:eastAsia="en-GB"/>
          <w14:ligatures w14:val="none"/>
        </w:rPr>
        <w:t>One-to-one specialist support</w:t>
      </w:r>
      <w:r w:rsidR="00924AF1" w:rsidRPr="00516008">
        <w:rPr>
          <w:rFonts w:ascii="Times New Roman" w:eastAsia="Times New Roman" w:hAnsi="Times New Roman" w:cs="Times New Roman"/>
          <w:kern w:val="0"/>
          <w:sz w:val="20"/>
          <w:szCs w:val="20"/>
          <w:bdr w:val="none" w:sz="0" w:space="0" w:color="auto" w:frame="1"/>
          <w:lang w:eastAsia="en-GB"/>
          <w14:ligatures w14:val="none"/>
        </w:rPr>
        <w:t>, for those with additional needs</w:t>
      </w:r>
    </w:p>
    <w:p w14:paraId="2AF013BB" w14:textId="06E3328E" w:rsidR="000E4983" w:rsidRPr="00516008" w:rsidRDefault="000E4983" w:rsidP="004C3D1A">
      <w:pPr>
        <w:numPr>
          <w:ilvl w:val="0"/>
          <w:numId w:val="12"/>
        </w:numPr>
        <w:spacing w:after="0" w:line="240" w:lineRule="auto"/>
        <w:ind w:left="714" w:hanging="357"/>
        <w:contextualSpacing/>
        <w:textAlignment w:val="baseline"/>
        <w:rPr>
          <w:rFonts w:ascii="Times New Roman" w:eastAsia="Times New Roman" w:hAnsi="Times New Roman" w:cs="Times New Roman"/>
          <w:b/>
          <w:bCs/>
          <w:kern w:val="0"/>
          <w:sz w:val="20"/>
          <w:szCs w:val="20"/>
          <w:lang w:eastAsia="en-GB"/>
          <w14:ligatures w14:val="none"/>
        </w:rPr>
      </w:pPr>
      <w:r w:rsidRPr="00516008">
        <w:rPr>
          <w:rFonts w:ascii="Times New Roman" w:eastAsia="Times New Roman" w:hAnsi="Times New Roman" w:cs="Times New Roman"/>
          <w:b/>
          <w:bCs/>
          <w:kern w:val="0"/>
          <w:sz w:val="20"/>
          <w:szCs w:val="20"/>
          <w:bdr w:val="none" w:sz="0" w:space="0" w:color="auto" w:frame="1"/>
          <w:lang w:eastAsia="en-GB"/>
          <w14:ligatures w14:val="none"/>
        </w:rPr>
        <w:t xml:space="preserve">Referrals to additional </w:t>
      </w:r>
      <w:r w:rsidR="00267192" w:rsidRPr="00516008">
        <w:rPr>
          <w:rFonts w:ascii="Times New Roman" w:eastAsia="Times New Roman" w:hAnsi="Times New Roman" w:cs="Times New Roman"/>
          <w:b/>
          <w:bCs/>
          <w:kern w:val="0"/>
          <w:sz w:val="20"/>
          <w:szCs w:val="20"/>
          <w:bdr w:val="none" w:sz="0" w:space="0" w:color="auto" w:frame="1"/>
          <w:lang w:eastAsia="en-GB"/>
          <w14:ligatures w14:val="none"/>
        </w:rPr>
        <w:t xml:space="preserve">external </w:t>
      </w:r>
      <w:r w:rsidRPr="00516008">
        <w:rPr>
          <w:rFonts w:ascii="Times New Roman" w:eastAsia="Times New Roman" w:hAnsi="Times New Roman" w:cs="Times New Roman"/>
          <w:b/>
          <w:bCs/>
          <w:kern w:val="0"/>
          <w:sz w:val="20"/>
          <w:szCs w:val="20"/>
          <w:bdr w:val="none" w:sz="0" w:space="0" w:color="auto" w:frame="1"/>
          <w:lang w:eastAsia="en-GB"/>
          <w14:ligatures w14:val="none"/>
        </w:rPr>
        <w:t>services </w:t>
      </w:r>
    </w:p>
    <w:p w14:paraId="79E7BF14" w14:textId="76A87507" w:rsidR="00F3420E" w:rsidRPr="00516008" w:rsidRDefault="00F3420E" w:rsidP="004C3D1A">
      <w:pPr>
        <w:numPr>
          <w:ilvl w:val="0"/>
          <w:numId w:val="12"/>
        </w:numPr>
        <w:spacing w:after="0" w:line="240" w:lineRule="auto"/>
        <w:ind w:left="714" w:hanging="357"/>
        <w:contextualSpacing/>
        <w:textAlignment w:val="baseline"/>
        <w:rPr>
          <w:rFonts w:ascii="Times New Roman" w:eastAsia="Times New Roman" w:hAnsi="Times New Roman" w:cs="Times New Roman"/>
          <w:kern w:val="0"/>
          <w:sz w:val="20"/>
          <w:szCs w:val="20"/>
          <w:lang w:eastAsia="en-GB"/>
          <w14:ligatures w14:val="none"/>
        </w:rPr>
      </w:pPr>
      <w:r w:rsidRPr="00516008">
        <w:rPr>
          <w:rFonts w:ascii="Times New Roman" w:eastAsia="Times New Roman" w:hAnsi="Times New Roman" w:cs="Times New Roman"/>
          <w:b/>
          <w:bCs/>
          <w:kern w:val="0"/>
          <w:sz w:val="20"/>
          <w:szCs w:val="20"/>
          <w:bdr w:val="none" w:sz="0" w:space="0" w:color="auto" w:frame="1"/>
          <w:lang w:eastAsia="en-GB"/>
          <w14:ligatures w14:val="none"/>
        </w:rPr>
        <w:t xml:space="preserve">Peer support networks for </w:t>
      </w:r>
      <w:r w:rsidR="00303474" w:rsidRPr="00516008">
        <w:rPr>
          <w:rFonts w:ascii="Times New Roman" w:eastAsia="Times New Roman" w:hAnsi="Times New Roman" w:cs="Times New Roman"/>
          <w:b/>
          <w:bCs/>
          <w:kern w:val="0"/>
          <w:sz w:val="20"/>
          <w:szCs w:val="20"/>
          <w:bdr w:val="none" w:sz="0" w:space="0" w:color="auto" w:frame="1"/>
          <w:lang w:eastAsia="en-GB"/>
          <w14:ligatures w14:val="none"/>
        </w:rPr>
        <w:t>managers</w:t>
      </w:r>
      <w:r w:rsidR="00303474" w:rsidRPr="00516008">
        <w:rPr>
          <w:rFonts w:ascii="Times New Roman" w:eastAsia="Times New Roman" w:hAnsi="Times New Roman" w:cs="Times New Roman"/>
          <w:kern w:val="0"/>
          <w:sz w:val="20"/>
          <w:szCs w:val="20"/>
          <w:bdr w:val="none" w:sz="0" w:space="0" w:color="auto" w:frame="1"/>
          <w:lang w:eastAsia="en-GB"/>
          <w14:ligatures w14:val="none"/>
        </w:rPr>
        <w:t xml:space="preserve"> line-managing apprentices</w:t>
      </w:r>
    </w:p>
    <w:p w14:paraId="27BAB68C" w14:textId="59F6B5D4" w:rsidR="00433D05" w:rsidRPr="00516008" w:rsidRDefault="3D122752" w:rsidP="00EC35B3">
      <w:pPr>
        <w:rPr>
          <w:rFonts w:ascii="Times New Roman" w:hAnsi="Times New Roman" w:cs="Times New Roman"/>
          <w:sz w:val="20"/>
          <w:szCs w:val="20"/>
          <w:lang w:val="en-US"/>
        </w:rPr>
      </w:pPr>
      <w:ins w:id="9" w:author="Anna Round" w:date="2024-01-22T16:50:00Z">
        <w:r w:rsidRPr="00516008">
          <w:rPr>
            <w:rFonts w:ascii="Times New Roman" w:hAnsi="Times New Roman" w:cs="Times New Roman"/>
            <w:sz w:val="20"/>
            <w:szCs w:val="20"/>
            <w:lang w:val="en-US"/>
          </w:rPr>
          <w:t xml:space="preserve">  </w:t>
        </w:r>
      </w:ins>
    </w:p>
    <w:p w14:paraId="15B1F22D" w14:textId="4666DF72" w:rsidR="00B1208C" w:rsidRPr="00516008" w:rsidRDefault="006B5FCA" w:rsidP="008B063C">
      <w:pPr>
        <w:rPr>
          <w:rStyle w:val="eop"/>
          <w:rFonts w:ascii="Times New Roman" w:hAnsi="Times New Roman" w:cs="Times New Roman"/>
          <w:sz w:val="20"/>
          <w:szCs w:val="20"/>
        </w:rPr>
      </w:pPr>
      <w:r w:rsidRPr="00516008">
        <w:rPr>
          <w:rFonts w:ascii="Times New Roman" w:hAnsi="Times New Roman" w:cs="Times New Roman"/>
          <w:sz w:val="20"/>
          <w:szCs w:val="20"/>
          <w:lang w:val="en-US"/>
        </w:rPr>
        <w:t>Whilst the</w:t>
      </w:r>
      <w:r w:rsidR="006F3BE3" w:rsidRPr="00516008">
        <w:rPr>
          <w:rFonts w:ascii="Times New Roman" w:hAnsi="Times New Roman" w:cs="Times New Roman"/>
          <w:sz w:val="20"/>
          <w:szCs w:val="20"/>
          <w:lang w:val="en-US"/>
        </w:rPr>
        <w:t xml:space="preserve"> Learning and Work Institute have written </w:t>
      </w:r>
      <w:hyperlink r:id="rId22" w:history="1">
        <w:r w:rsidR="006F3BE3" w:rsidRPr="00516008">
          <w:rPr>
            <w:rStyle w:val="Hyperlink"/>
            <w:rFonts w:ascii="Times New Roman" w:hAnsi="Times New Roman" w:cs="Times New Roman"/>
            <w:color w:val="auto"/>
            <w:sz w:val="20"/>
            <w:szCs w:val="20"/>
            <w:lang w:val="en-US"/>
          </w:rPr>
          <w:t>a helpful guide to line managing apprentices</w:t>
        </w:r>
      </w:hyperlink>
      <w:r w:rsidRPr="00516008">
        <w:rPr>
          <w:rFonts w:ascii="Times New Roman" w:hAnsi="Times New Roman" w:cs="Times New Roman"/>
          <w:sz w:val="20"/>
          <w:szCs w:val="20"/>
          <w:lang w:val="en-US"/>
        </w:rPr>
        <w:t>,</w:t>
      </w:r>
      <w:r w:rsidRPr="00516008">
        <w:rPr>
          <w:rStyle w:val="normaltextrun"/>
          <w:rFonts w:ascii="Times New Roman" w:hAnsi="Times New Roman" w:cs="Times New Roman"/>
          <w:sz w:val="20"/>
          <w:szCs w:val="20"/>
        </w:rPr>
        <w:t xml:space="preserve"> e</w:t>
      </w:r>
      <w:r w:rsidR="00B1208C" w:rsidRPr="00516008">
        <w:rPr>
          <w:rStyle w:val="normaltextrun"/>
          <w:rFonts w:ascii="Times New Roman" w:hAnsi="Times New Roman" w:cs="Times New Roman"/>
          <w:sz w:val="20"/>
          <w:szCs w:val="20"/>
        </w:rPr>
        <w:t>merging learning from Youth Futures-funded programmes at Workwhile indicates that bespoke support to employers during the on-boarding process for apprentices (e.g. line manager training) is likely to support successful apprenticeship delivery (especially for young people facing additional barriers).</w:t>
      </w:r>
      <w:r w:rsidR="00B1208C" w:rsidRPr="00516008">
        <w:rPr>
          <w:rStyle w:val="eop"/>
          <w:rFonts w:ascii="Times New Roman" w:hAnsi="Times New Roman" w:cs="Times New Roman"/>
          <w:sz w:val="20"/>
          <w:szCs w:val="20"/>
        </w:rPr>
        <w:t> Let’s hear what they’re up to:</w:t>
      </w:r>
    </w:p>
    <w:p w14:paraId="46B7D6A2" w14:textId="77777777" w:rsidR="00B1208C" w:rsidRPr="00516008" w:rsidRDefault="00B1208C" w:rsidP="00EC35B3">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016"/>
      </w:tblGrid>
      <w:tr w:rsidR="00363609" w:rsidRPr="00516008" w14:paraId="03942A34" w14:textId="77777777" w:rsidTr="00837BFC">
        <w:tc>
          <w:tcPr>
            <w:tcW w:w="9016" w:type="dxa"/>
          </w:tcPr>
          <w:p w14:paraId="6623C396" w14:textId="685CFEF5" w:rsidR="00837BFC" w:rsidRPr="00516008" w:rsidRDefault="00837BFC" w:rsidP="00837BFC">
            <w:p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t>MEET THE GRANTEE- who are we funding</w:t>
            </w:r>
          </w:p>
          <w:p w14:paraId="66FA0E9C" w14:textId="4926ADAC" w:rsidR="009A565C" w:rsidRPr="00516008" w:rsidRDefault="009A565C" w:rsidP="00837BFC">
            <w:pPr>
              <w:rPr>
                <w:rFonts w:ascii="Times New Roman" w:hAnsi="Times New Roman" w:cs="Times New Roman"/>
                <w:b/>
                <w:bCs/>
                <w:sz w:val="20"/>
                <w:szCs w:val="20"/>
                <w:lang w:val="en-US"/>
              </w:rPr>
            </w:pPr>
          </w:p>
          <w:p w14:paraId="4EE1C5FA" w14:textId="6BAE3DAB" w:rsidR="00837BFC" w:rsidRPr="00516008" w:rsidRDefault="00837BFC" w:rsidP="00837BFC">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Workwhile (formerly London Progression Collaboration/ LPC) exists to support employers to create new apprenticeships for low-paid Londoners, which support progression into and in work. The initiative is incubated by think tank the Institute for Public Policy Research, and has created over </w:t>
            </w:r>
            <w:r w:rsidR="00022183">
              <w:rPr>
                <w:rFonts w:ascii="Times New Roman" w:hAnsi="Times New Roman" w:cs="Times New Roman"/>
                <w:sz w:val="20"/>
                <w:szCs w:val="20"/>
                <w:lang w:val="en-US"/>
              </w:rPr>
              <w:t>1,</w:t>
            </w:r>
            <w:r w:rsidRPr="00516008">
              <w:rPr>
                <w:rFonts w:ascii="Times New Roman" w:hAnsi="Times New Roman" w:cs="Times New Roman"/>
                <w:sz w:val="20"/>
                <w:szCs w:val="20"/>
                <w:lang w:val="en-US"/>
              </w:rPr>
              <w:t>7</w:t>
            </w:r>
            <w:r w:rsidR="00022183">
              <w:rPr>
                <w:rFonts w:ascii="Times New Roman" w:hAnsi="Times New Roman" w:cs="Times New Roman"/>
                <w:sz w:val="20"/>
                <w:szCs w:val="20"/>
                <w:lang w:val="en-US"/>
              </w:rPr>
              <w:t>5</w:t>
            </w:r>
            <w:r w:rsidRPr="00516008">
              <w:rPr>
                <w:rFonts w:ascii="Times New Roman" w:hAnsi="Times New Roman" w:cs="Times New Roman"/>
                <w:sz w:val="20"/>
                <w:szCs w:val="20"/>
                <w:lang w:val="en-US"/>
              </w:rPr>
              <w:t>0 new apprenticeships since its launch in 2020. Our continued grant funding will support Workwhile to work with small and medium-sized businesses to create over 1,000 new apprenticeships for young Londoners over a three-year period, focusing on those from disadvantaged and under-represented backgrounds, as well as to expand its mission-driven apprenticeship levy transfer service. In addition, the funding will enable Workwhile to pilot a new “progression support programme”, working with apprentices’ line managers to boost the impact of young people’s apprenticeships. Finally, Workwhile will develop an enhanced knowledge-sharing programme within its extensive networks of employers and apprenticeship training providers.</w:t>
            </w:r>
          </w:p>
          <w:p w14:paraId="3CAF5C9A" w14:textId="77777777" w:rsidR="009A565C" w:rsidRPr="00516008" w:rsidRDefault="009A565C" w:rsidP="00837BFC">
            <w:pPr>
              <w:rPr>
                <w:rFonts w:ascii="Times New Roman" w:hAnsi="Times New Roman" w:cs="Times New Roman"/>
                <w:sz w:val="20"/>
                <w:szCs w:val="20"/>
                <w:lang w:val="en-US"/>
              </w:rPr>
            </w:pPr>
          </w:p>
          <w:p w14:paraId="2091BB40" w14:textId="650508C1" w:rsidR="00367969" w:rsidRPr="00516008" w:rsidRDefault="00367969" w:rsidP="00EB35CE">
            <w:pPr>
              <w:rPr>
                <w:rFonts w:ascii="Times New Roman" w:hAnsi="Times New Roman" w:cs="Times New Roman"/>
                <w:sz w:val="20"/>
                <w:szCs w:val="20"/>
              </w:rPr>
            </w:pPr>
            <w:r w:rsidRPr="00516008">
              <w:rPr>
                <w:rFonts w:ascii="Times New Roman" w:hAnsi="Times New Roman" w:cs="Times New Roman"/>
                <w:sz w:val="20"/>
                <w:szCs w:val="20"/>
                <w:lang w:val="en-US"/>
              </w:rPr>
              <w:t xml:space="preserve">Through their </w:t>
            </w:r>
            <w:hyperlink r:id="rId23" w:history="1">
              <w:r w:rsidRPr="00516008">
                <w:rPr>
                  <w:rStyle w:val="Hyperlink"/>
                  <w:rFonts w:ascii="Times New Roman" w:hAnsi="Times New Roman" w:cs="Times New Roman"/>
                  <w:color w:val="auto"/>
                  <w:sz w:val="20"/>
                  <w:szCs w:val="20"/>
                  <w:lang w:val="en-US"/>
                </w:rPr>
                <w:t>Develop</w:t>
              </w:r>
              <w:r w:rsidR="00392E2F" w:rsidRPr="00516008">
                <w:rPr>
                  <w:rStyle w:val="Hyperlink"/>
                  <w:rFonts w:ascii="Times New Roman" w:hAnsi="Times New Roman" w:cs="Times New Roman"/>
                  <w:color w:val="auto"/>
                  <w:sz w:val="20"/>
                  <w:szCs w:val="20"/>
                  <w:lang w:val="en-US"/>
                </w:rPr>
                <w:t>M</w:t>
              </w:r>
              <w:r w:rsidRPr="00516008">
                <w:rPr>
                  <w:rStyle w:val="Hyperlink"/>
                  <w:rFonts w:ascii="Times New Roman" w:hAnsi="Times New Roman" w:cs="Times New Roman"/>
                  <w:color w:val="auto"/>
                  <w:sz w:val="20"/>
                  <w:szCs w:val="20"/>
                  <w:lang w:val="en-US"/>
                </w:rPr>
                <w:t>entor</w:t>
              </w:r>
            </w:hyperlink>
            <w:r w:rsidRPr="00516008">
              <w:rPr>
                <w:rFonts w:ascii="Times New Roman" w:hAnsi="Times New Roman" w:cs="Times New Roman"/>
                <w:sz w:val="20"/>
                <w:szCs w:val="20"/>
                <w:lang w:val="en-US"/>
              </w:rPr>
              <w:t xml:space="preserve"> Training, Workwhile are providing London-based SMEs</w:t>
            </w:r>
            <w:r w:rsidR="003C2A38" w:rsidRPr="00516008">
              <w:rPr>
                <w:rFonts w:ascii="Times New Roman" w:hAnsi="Times New Roman" w:cs="Times New Roman"/>
                <w:sz w:val="20"/>
                <w:szCs w:val="20"/>
                <w:lang w:val="en-US"/>
              </w:rPr>
              <w:t xml:space="preserve"> with</w:t>
            </w:r>
            <w:r w:rsidR="00291D21" w:rsidRPr="00516008">
              <w:rPr>
                <w:rFonts w:ascii="Times New Roman" w:hAnsi="Times New Roman" w:cs="Times New Roman"/>
                <w:sz w:val="20"/>
                <w:szCs w:val="20"/>
                <w:lang w:val="en-US"/>
              </w:rPr>
              <w:t xml:space="preserve"> f</w:t>
            </w:r>
            <w:r w:rsidRPr="00516008">
              <w:rPr>
                <w:rFonts w:ascii="Times New Roman" w:hAnsi="Times New Roman" w:cs="Times New Roman"/>
                <w:sz w:val="20"/>
                <w:szCs w:val="20"/>
              </w:rPr>
              <w:t>ully-funded training to support apprentices’ line managers to implement the core practices of high-quality line management</w:t>
            </w:r>
            <w:r w:rsidR="00291D21" w:rsidRPr="00516008">
              <w:rPr>
                <w:rFonts w:ascii="Times New Roman" w:hAnsi="Times New Roman" w:cs="Times New Roman"/>
                <w:sz w:val="20"/>
                <w:szCs w:val="20"/>
              </w:rPr>
              <w:t xml:space="preserve">. </w:t>
            </w:r>
            <w:r w:rsidRPr="00516008">
              <w:rPr>
                <w:rFonts w:ascii="Times New Roman" w:hAnsi="Times New Roman" w:cs="Times New Roman"/>
                <w:sz w:val="20"/>
                <w:szCs w:val="20"/>
              </w:rPr>
              <w:t>Underpinned by the latest research and evidence on how to develop successful teams through employee engagement</w:t>
            </w:r>
            <w:r w:rsidR="00EB35CE" w:rsidRPr="00516008">
              <w:rPr>
                <w:rFonts w:ascii="Times New Roman" w:hAnsi="Times New Roman" w:cs="Times New Roman"/>
                <w:sz w:val="20"/>
                <w:szCs w:val="20"/>
              </w:rPr>
              <w:t>,</w:t>
            </w:r>
            <w:r w:rsidR="009A017E" w:rsidRPr="00516008">
              <w:rPr>
                <w:rFonts w:ascii="Times New Roman" w:hAnsi="Times New Roman" w:cs="Times New Roman"/>
                <w:sz w:val="20"/>
                <w:szCs w:val="20"/>
              </w:rPr>
              <w:t xml:space="preserve"> following the training,</w:t>
            </w:r>
            <w:r w:rsidR="00EB35CE" w:rsidRPr="00516008">
              <w:rPr>
                <w:rFonts w:ascii="Times New Roman" w:hAnsi="Times New Roman" w:cs="Times New Roman"/>
                <w:sz w:val="20"/>
                <w:szCs w:val="20"/>
              </w:rPr>
              <w:t xml:space="preserve"> line managers report increased confidence and skills managing their apprentice, whilst</w:t>
            </w:r>
            <w:r w:rsidR="009A017E" w:rsidRPr="00516008">
              <w:rPr>
                <w:rFonts w:ascii="Times New Roman" w:hAnsi="Times New Roman" w:cs="Times New Roman"/>
                <w:sz w:val="20"/>
                <w:szCs w:val="20"/>
              </w:rPr>
              <w:t xml:space="preserve"> a</w:t>
            </w:r>
            <w:r w:rsidR="00EB35CE" w:rsidRPr="00516008">
              <w:rPr>
                <w:rFonts w:ascii="Times New Roman" w:hAnsi="Times New Roman" w:cs="Times New Roman"/>
                <w:sz w:val="20"/>
                <w:szCs w:val="20"/>
              </w:rPr>
              <w:t>pprentices have improved performance and progression, report greater job satisfaction, and are more likely to be retained</w:t>
            </w:r>
            <w:r w:rsidR="009A017E" w:rsidRPr="00516008">
              <w:rPr>
                <w:rFonts w:ascii="Times New Roman" w:hAnsi="Times New Roman" w:cs="Times New Roman"/>
                <w:sz w:val="20"/>
                <w:szCs w:val="20"/>
              </w:rPr>
              <w:t>.</w:t>
            </w:r>
          </w:p>
          <w:p w14:paraId="5B6BEE90" w14:textId="77777777" w:rsidR="00367969" w:rsidRPr="00516008" w:rsidRDefault="00367969" w:rsidP="00367969">
            <w:pPr>
              <w:rPr>
                <w:rFonts w:ascii="Times New Roman" w:hAnsi="Times New Roman" w:cs="Times New Roman"/>
                <w:sz w:val="20"/>
                <w:szCs w:val="20"/>
              </w:rPr>
            </w:pPr>
          </w:p>
          <w:p w14:paraId="7F5005F5" w14:textId="77777777" w:rsidR="00837BFC" w:rsidRPr="00516008" w:rsidRDefault="00837BFC" w:rsidP="009E67E2">
            <w:pPr>
              <w:rPr>
                <w:rStyle w:val="Hyperlink"/>
                <w:rFonts w:ascii="Times New Roman" w:hAnsi="Times New Roman" w:cs="Times New Roman"/>
                <w:color w:val="auto"/>
                <w:sz w:val="20"/>
                <w:szCs w:val="20"/>
                <w:lang w:val="en-US"/>
              </w:rPr>
            </w:pPr>
            <w:r w:rsidRPr="00516008">
              <w:rPr>
                <w:rFonts w:ascii="Times New Roman" w:hAnsi="Times New Roman" w:cs="Times New Roman"/>
                <w:sz w:val="20"/>
                <w:szCs w:val="20"/>
                <w:lang w:val="en-US"/>
              </w:rPr>
              <w:t xml:space="preserve">To find out more about Workwhile, please visit their website </w:t>
            </w:r>
            <w:hyperlink r:id="rId24" w:history="1">
              <w:r w:rsidRPr="00516008">
                <w:rPr>
                  <w:rStyle w:val="Hyperlink"/>
                  <w:rFonts w:ascii="Times New Roman" w:hAnsi="Times New Roman" w:cs="Times New Roman"/>
                  <w:color w:val="auto"/>
                  <w:sz w:val="20"/>
                  <w:szCs w:val="20"/>
                  <w:lang w:val="en-US"/>
                </w:rPr>
                <w:t>https://workwhile.org.uk/</w:t>
              </w:r>
            </w:hyperlink>
          </w:p>
          <w:p w14:paraId="2FA261F1" w14:textId="11EB3388" w:rsidR="00692C7E" w:rsidRPr="00516008" w:rsidRDefault="00692C7E" w:rsidP="009E67E2">
            <w:pPr>
              <w:rPr>
                <w:rFonts w:ascii="Times New Roman" w:hAnsi="Times New Roman" w:cs="Times New Roman"/>
                <w:sz w:val="20"/>
                <w:szCs w:val="20"/>
                <w:lang w:val="en-US"/>
              </w:rPr>
            </w:pPr>
          </w:p>
        </w:tc>
      </w:tr>
    </w:tbl>
    <w:p w14:paraId="0F61F44B" w14:textId="77777777" w:rsidR="00E60211" w:rsidRPr="00516008" w:rsidRDefault="00E60211" w:rsidP="00E60211">
      <w:pPr>
        <w:rPr>
          <w:rFonts w:ascii="Times New Roman" w:hAnsi="Times New Roman" w:cs="Times New Roman"/>
          <w:b/>
          <w:bCs/>
          <w:sz w:val="20"/>
          <w:szCs w:val="20"/>
          <w:lang w:val="en-US"/>
        </w:rPr>
      </w:pPr>
    </w:p>
    <w:p w14:paraId="7B3B22F8" w14:textId="787657D6" w:rsidR="003637E3" w:rsidRPr="00516008" w:rsidRDefault="00824E8B" w:rsidP="00E60211">
      <w:pPr>
        <w:pStyle w:val="ListParagraph"/>
        <w:numPr>
          <w:ilvl w:val="1"/>
          <w:numId w:val="15"/>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Working in Partnership</w:t>
      </w:r>
      <w:r w:rsidR="004212D8" w:rsidRPr="00516008">
        <w:rPr>
          <w:rFonts w:ascii="Times New Roman" w:hAnsi="Times New Roman" w:cs="Times New Roman"/>
          <w:b/>
          <w:bCs/>
          <w:sz w:val="20"/>
          <w:szCs w:val="20"/>
          <w:lang w:val="en-US"/>
        </w:rPr>
        <w:t xml:space="preserve"> </w:t>
      </w:r>
    </w:p>
    <w:p w14:paraId="0A5C908B" w14:textId="03F6FFFD" w:rsidR="00D12A78" w:rsidRPr="00516008" w:rsidRDefault="00D12A78" w:rsidP="00D12A78">
      <w:pPr>
        <w:pStyle w:val="paragraph"/>
        <w:spacing w:before="0" w:beforeAutospacing="0" w:after="0" w:afterAutospacing="0"/>
        <w:jc w:val="both"/>
        <w:textAlignment w:val="baseline"/>
        <w:rPr>
          <w:sz w:val="20"/>
          <w:szCs w:val="20"/>
        </w:rPr>
      </w:pPr>
      <w:r w:rsidRPr="00516008">
        <w:rPr>
          <w:rStyle w:val="normaltextrun"/>
          <w:b/>
          <w:bCs/>
          <w:sz w:val="20"/>
          <w:szCs w:val="20"/>
        </w:rPr>
        <w:t>Working closely with others</w:t>
      </w:r>
      <w:r w:rsidRPr="00516008">
        <w:rPr>
          <w:rStyle w:val="normaltextrun"/>
          <w:sz w:val="20"/>
          <w:szCs w:val="20"/>
        </w:rPr>
        <w:t xml:space="preserve"> matters to drive successful outcomes. This includes close collaboration and join-up at all stages between </w:t>
      </w:r>
      <w:r w:rsidR="007C0410" w:rsidRPr="00516008">
        <w:rPr>
          <w:rStyle w:val="normaltextrun"/>
          <w:sz w:val="20"/>
          <w:szCs w:val="20"/>
        </w:rPr>
        <w:t>apprenticeships</w:t>
      </w:r>
      <w:r w:rsidR="00F775BD" w:rsidRPr="00516008">
        <w:rPr>
          <w:rStyle w:val="normaltextrun"/>
          <w:sz w:val="20"/>
          <w:szCs w:val="20"/>
        </w:rPr>
        <w:t xml:space="preserve"> </w:t>
      </w:r>
      <w:r w:rsidRPr="00516008">
        <w:rPr>
          <w:rStyle w:val="normaltextrun"/>
          <w:sz w:val="20"/>
          <w:szCs w:val="20"/>
        </w:rPr>
        <w:t>education providers and employers, and ensuring apprenticeships offer a close match to local labour markets, making sure apprentices can transition into full-time jobs.</w:t>
      </w:r>
      <w:r w:rsidRPr="00516008">
        <w:rPr>
          <w:rStyle w:val="eop"/>
          <w:sz w:val="20"/>
          <w:szCs w:val="20"/>
        </w:rPr>
        <w:t> </w:t>
      </w:r>
    </w:p>
    <w:p w14:paraId="1EF074CE" w14:textId="77777777" w:rsidR="00303474" w:rsidRPr="00516008" w:rsidRDefault="00303474" w:rsidP="003637E3">
      <w:pPr>
        <w:rPr>
          <w:rFonts w:ascii="Times New Roman" w:hAnsi="Times New Roman" w:cs="Times New Roman"/>
          <w:sz w:val="20"/>
          <w:szCs w:val="20"/>
          <w:lang w:val="en-US"/>
        </w:rPr>
      </w:pPr>
    </w:p>
    <w:p w14:paraId="32973181" w14:textId="0EDF1334" w:rsidR="003637E3" w:rsidRPr="00516008" w:rsidRDefault="003637E3" w:rsidP="003637E3">
      <w:pPr>
        <w:rPr>
          <w:rFonts w:ascii="Times New Roman" w:hAnsi="Times New Roman" w:cs="Times New Roman"/>
          <w:sz w:val="20"/>
          <w:szCs w:val="20"/>
          <w:lang w:val="en-US"/>
        </w:rPr>
      </w:pPr>
      <w:r w:rsidRPr="00516008">
        <w:rPr>
          <w:rFonts w:ascii="Times New Roman" w:hAnsi="Times New Roman" w:cs="Times New Roman"/>
          <w:sz w:val="20"/>
          <w:szCs w:val="20"/>
          <w:lang w:val="en-US"/>
        </w:rPr>
        <w:t>A strong relationship between education providers</w:t>
      </w:r>
      <w:r w:rsidR="00F62886" w:rsidRPr="00516008">
        <w:rPr>
          <w:rFonts w:ascii="Times New Roman" w:hAnsi="Times New Roman" w:cs="Times New Roman"/>
          <w:sz w:val="20"/>
          <w:szCs w:val="20"/>
          <w:lang w:val="en-US"/>
        </w:rPr>
        <w:t>, local services</w:t>
      </w:r>
      <w:r w:rsidRPr="00516008">
        <w:rPr>
          <w:rFonts w:ascii="Times New Roman" w:hAnsi="Times New Roman" w:cs="Times New Roman"/>
          <w:sz w:val="20"/>
          <w:szCs w:val="20"/>
          <w:lang w:val="en-US"/>
        </w:rPr>
        <w:t xml:space="preserve"> and employers supports effective apprenticeship implementation. This includes: </w:t>
      </w:r>
    </w:p>
    <w:p w14:paraId="2016C207" w14:textId="0A4DF951" w:rsidR="003637E3" w:rsidRPr="00516008" w:rsidRDefault="003637E3" w:rsidP="00855151">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t>Collaboration at all levels</w:t>
      </w:r>
      <w:r w:rsidR="006F427A" w:rsidRPr="00516008">
        <w:rPr>
          <w:rFonts w:ascii="Times New Roman" w:hAnsi="Times New Roman" w:cs="Times New Roman"/>
          <w:sz w:val="20"/>
          <w:szCs w:val="20"/>
          <w:lang w:val="en-US"/>
        </w:rPr>
        <w:t xml:space="preserve"> and stages of implementation of apprenticeships</w:t>
      </w:r>
      <w:r w:rsidRPr="00516008">
        <w:rPr>
          <w:rFonts w:ascii="Times New Roman" w:hAnsi="Times New Roman" w:cs="Times New Roman"/>
          <w:sz w:val="20"/>
          <w:szCs w:val="20"/>
          <w:lang w:val="en-US"/>
        </w:rPr>
        <w:t xml:space="preserve"> </w:t>
      </w:r>
    </w:p>
    <w:p w14:paraId="241E4110" w14:textId="29D70E7E" w:rsidR="003637E3" w:rsidRPr="00516008" w:rsidRDefault="003637E3" w:rsidP="00956952">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t>Clarity on responsibilities and roles of organisations and individuals</w:t>
      </w:r>
      <w:r w:rsidR="00956952" w:rsidRPr="00516008">
        <w:rPr>
          <w:rFonts w:ascii="Times New Roman" w:hAnsi="Times New Roman" w:cs="Times New Roman"/>
          <w:sz w:val="20"/>
          <w:szCs w:val="20"/>
          <w:lang w:val="en-US"/>
        </w:rPr>
        <w:t xml:space="preserve">, with a designated individual in each organisation with responsibility for the relationship.   </w:t>
      </w:r>
    </w:p>
    <w:p w14:paraId="37B2D755" w14:textId="77777777" w:rsidR="003637E3" w:rsidRPr="00516008" w:rsidRDefault="003637E3" w:rsidP="00855151">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A detailed examination of the relationship between classroom, workshop and workplace learning, that brings together tutors, team leaders and managers.  </w:t>
      </w:r>
    </w:p>
    <w:p w14:paraId="6C3CB8C1" w14:textId="77777777" w:rsidR="003637E3" w:rsidRPr="00516008" w:rsidRDefault="003637E3" w:rsidP="00855151">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Regular opportunities for staff training and good practice sharing.   </w:t>
      </w:r>
    </w:p>
    <w:p w14:paraId="7088C476" w14:textId="77777777" w:rsidR="003637E3" w:rsidRPr="00516008" w:rsidRDefault="003637E3" w:rsidP="00855151">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lastRenderedPageBreak/>
        <w:t xml:space="preserve">Sufficient time during the work elements of the programme for apprentices to reflect on their learning and engage in on-the-job training activities.   </w:t>
      </w:r>
    </w:p>
    <w:p w14:paraId="43DFCADC" w14:textId="49E5E8EA" w:rsidR="005C378B" w:rsidRPr="00516008" w:rsidRDefault="003637E3" w:rsidP="00855151">
      <w:pPr>
        <w:pStyle w:val="ListParagraph"/>
        <w:numPr>
          <w:ilvl w:val="0"/>
          <w:numId w:val="7"/>
        </w:numPr>
        <w:rPr>
          <w:rFonts w:ascii="Times New Roman" w:hAnsi="Times New Roman" w:cs="Times New Roman"/>
          <w:sz w:val="20"/>
          <w:szCs w:val="20"/>
          <w:lang w:val="en-US"/>
        </w:rPr>
      </w:pPr>
      <w:r w:rsidRPr="00516008">
        <w:rPr>
          <w:rFonts w:ascii="Times New Roman" w:hAnsi="Times New Roman" w:cs="Times New Roman"/>
          <w:sz w:val="20"/>
          <w:szCs w:val="20"/>
          <w:lang w:val="en-US"/>
        </w:rPr>
        <w:t>Opportunities for college tutors to spend time in the workplaces where apprentices are based, to improve their own understanding of current industry practice. </w:t>
      </w:r>
    </w:p>
    <w:p w14:paraId="1C1C9BB4" w14:textId="77777777" w:rsidR="0053691A" w:rsidRPr="00516008" w:rsidRDefault="0053691A" w:rsidP="0053691A">
      <w:pPr>
        <w:rPr>
          <w:rFonts w:ascii="Times New Roman" w:hAnsi="Times New Roman" w:cs="Times New Roman"/>
          <w:sz w:val="20"/>
          <w:szCs w:val="20"/>
          <w:lang w:val="en-US"/>
        </w:rPr>
      </w:pPr>
    </w:p>
    <w:p w14:paraId="376A9DD0" w14:textId="77777777" w:rsidR="00657597" w:rsidRPr="00516008" w:rsidRDefault="00657597" w:rsidP="0053691A">
      <w:pPr>
        <w:rPr>
          <w:rFonts w:ascii="Times New Roman" w:hAnsi="Times New Roman" w:cs="Times New Roman"/>
          <w:sz w:val="20"/>
          <w:szCs w:val="20"/>
          <w:lang w:val="en-US"/>
        </w:rPr>
      </w:pPr>
    </w:p>
    <w:p w14:paraId="0494AAF8" w14:textId="77777777" w:rsidR="00657597" w:rsidRPr="00516008" w:rsidRDefault="00657597" w:rsidP="0053691A">
      <w:pPr>
        <w:rPr>
          <w:rFonts w:ascii="Times New Roman" w:hAnsi="Times New Roman" w:cs="Times New Roman"/>
          <w:sz w:val="20"/>
          <w:szCs w:val="20"/>
          <w:lang w:val="en-US"/>
        </w:rPr>
      </w:pPr>
    </w:p>
    <w:p w14:paraId="38B5D1E8" w14:textId="77777777" w:rsidR="00657597" w:rsidRPr="00516008" w:rsidRDefault="00657597" w:rsidP="0053691A">
      <w:pPr>
        <w:rPr>
          <w:rFonts w:ascii="Times New Roman" w:hAnsi="Times New Roman" w:cs="Times New Roman"/>
          <w:sz w:val="20"/>
          <w:szCs w:val="20"/>
          <w:lang w:val="en-US"/>
        </w:rPr>
      </w:pPr>
    </w:p>
    <w:p w14:paraId="2ED72202" w14:textId="77777777" w:rsidR="00657597" w:rsidRPr="00516008" w:rsidRDefault="00657597" w:rsidP="0053691A">
      <w:pPr>
        <w:rPr>
          <w:rFonts w:ascii="Times New Roman" w:hAnsi="Times New Roman" w:cs="Times New Roman"/>
          <w:sz w:val="20"/>
          <w:szCs w:val="20"/>
          <w:lang w:val="en-US"/>
        </w:rPr>
      </w:pPr>
    </w:p>
    <w:p w14:paraId="3792AE37" w14:textId="77777777" w:rsidR="00657597" w:rsidRPr="00516008" w:rsidRDefault="00657597" w:rsidP="0053691A">
      <w:pPr>
        <w:rPr>
          <w:rFonts w:ascii="Times New Roman" w:hAnsi="Times New Roman" w:cs="Times New Roman"/>
          <w:sz w:val="20"/>
          <w:szCs w:val="20"/>
          <w:lang w:val="en-US"/>
        </w:rPr>
      </w:pPr>
    </w:p>
    <w:p w14:paraId="6F6BB020" w14:textId="77777777" w:rsidR="00657597" w:rsidRPr="00516008" w:rsidRDefault="00657597" w:rsidP="0053691A">
      <w:pPr>
        <w:rPr>
          <w:rFonts w:ascii="Times New Roman" w:hAnsi="Times New Roman" w:cs="Times New Roman"/>
          <w:sz w:val="20"/>
          <w:szCs w:val="20"/>
          <w:lang w:val="en-US"/>
        </w:rPr>
      </w:pPr>
    </w:p>
    <w:p w14:paraId="3E99EC87" w14:textId="77777777" w:rsidR="00657597" w:rsidRPr="00516008" w:rsidRDefault="00657597" w:rsidP="0053691A">
      <w:pPr>
        <w:rPr>
          <w:rFonts w:ascii="Times New Roman" w:hAnsi="Times New Roman" w:cs="Times New Roman"/>
          <w:sz w:val="20"/>
          <w:szCs w:val="20"/>
          <w:lang w:val="en-US"/>
        </w:rPr>
      </w:pPr>
    </w:p>
    <w:p w14:paraId="2D6F43F9" w14:textId="77777777" w:rsidR="00657597" w:rsidRPr="00516008" w:rsidRDefault="00657597" w:rsidP="0053691A">
      <w:pPr>
        <w:rPr>
          <w:rFonts w:ascii="Times New Roman" w:hAnsi="Times New Roman" w:cs="Times New Roman"/>
          <w:sz w:val="20"/>
          <w:szCs w:val="20"/>
          <w:lang w:val="en-US"/>
        </w:rPr>
      </w:pPr>
    </w:p>
    <w:p w14:paraId="798B2FC8" w14:textId="77777777" w:rsidR="00657597" w:rsidRPr="00516008" w:rsidRDefault="00657597" w:rsidP="0053691A">
      <w:pPr>
        <w:rPr>
          <w:rFonts w:ascii="Times New Roman" w:hAnsi="Times New Roman" w:cs="Times New Roman"/>
          <w:sz w:val="20"/>
          <w:szCs w:val="20"/>
          <w:lang w:val="en-US"/>
        </w:rPr>
      </w:pPr>
    </w:p>
    <w:p w14:paraId="3241BBB2" w14:textId="77777777" w:rsidR="00657597" w:rsidRPr="00516008" w:rsidRDefault="00657597" w:rsidP="0053691A">
      <w:pPr>
        <w:rPr>
          <w:rFonts w:ascii="Times New Roman" w:hAnsi="Times New Roman" w:cs="Times New Roman"/>
          <w:sz w:val="20"/>
          <w:szCs w:val="20"/>
          <w:lang w:val="en-US"/>
        </w:rPr>
      </w:pPr>
    </w:p>
    <w:p w14:paraId="2680EA0E" w14:textId="77777777" w:rsidR="00657597" w:rsidRPr="00516008" w:rsidRDefault="00657597" w:rsidP="0053691A">
      <w:pPr>
        <w:rPr>
          <w:rFonts w:ascii="Times New Roman" w:hAnsi="Times New Roman" w:cs="Times New Roman"/>
          <w:sz w:val="20"/>
          <w:szCs w:val="20"/>
          <w:lang w:val="en-US"/>
        </w:rPr>
      </w:pPr>
    </w:p>
    <w:p w14:paraId="0491724F" w14:textId="77777777" w:rsidR="00657597" w:rsidRPr="00516008" w:rsidRDefault="00657597" w:rsidP="0053691A">
      <w:pPr>
        <w:rPr>
          <w:rFonts w:ascii="Times New Roman" w:hAnsi="Times New Roman" w:cs="Times New Roman"/>
          <w:sz w:val="20"/>
          <w:szCs w:val="20"/>
          <w:lang w:val="en-US"/>
        </w:rPr>
      </w:pPr>
    </w:p>
    <w:p w14:paraId="75C14DCD" w14:textId="77777777" w:rsidR="00657597" w:rsidRPr="00516008" w:rsidRDefault="00657597" w:rsidP="0053691A">
      <w:pPr>
        <w:rPr>
          <w:rFonts w:ascii="Times New Roman" w:hAnsi="Times New Roman" w:cs="Times New Roman"/>
          <w:sz w:val="20"/>
          <w:szCs w:val="20"/>
          <w:lang w:val="en-US"/>
        </w:rPr>
      </w:pPr>
    </w:p>
    <w:p w14:paraId="730EBA37" w14:textId="77777777" w:rsidR="00657597" w:rsidRPr="00516008" w:rsidRDefault="00657597" w:rsidP="0053691A">
      <w:pPr>
        <w:rPr>
          <w:rFonts w:ascii="Times New Roman" w:hAnsi="Times New Roman" w:cs="Times New Roman"/>
          <w:sz w:val="20"/>
          <w:szCs w:val="20"/>
          <w:lang w:val="en-US"/>
        </w:rPr>
      </w:pPr>
    </w:p>
    <w:p w14:paraId="66EACD59" w14:textId="77777777" w:rsidR="00657597" w:rsidRPr="00516008" w:rsidRDefault="00657597" w:rsidP="0053691A">
      <w:pPr>
        <w:rPr>
          <w:rFonts w:ascii="Times New Roman" w:hAnsi="Times New Roman" w:cs="Times New Roman"/>
          <w:sz w:val="20"/>
          <w:szCs w:val="20"/>
          <w:lang w:val="en-US"/>
        </w:rPr>
      </w:pPr>
    </w:p>
    <w:p w14:paraId="518CA146" w14:textId="77777777" w:rsidR="00657597" w:rsidRPr="00516008" w:rsidRDefault="00657597" w:rsidP="0053691A">
      <w:pPr>
        <w:rPr>
          <w:rFonts w:ascii="Times New Roman" w:hAnsi="Times New Roman" w:cs="Times New Roman"/>
          <w:sz w:val="20"/>
          <w:szCs w:val="20"/>
          <w:lang w:val="en-US"/>
        </w:rPr>
      </w:pPr>
    </w:p>
    <w:p w14:paraId="6DB89562" w14:textId="77777777" w:rsidR="00657597" w:rsidRPr="00516008" w:rsidRDefault="00657597" w:rsidP="0053691A">
      <w:pPr>
        <w:rPr>
          <w:rFonts w:ascii="Times New Roman" w:hAnsi="Times New Roman" w:cs="Times New Roman"/>
          <w:sz w:val="20"/>
          <w:szCs w:val="20"/>
          <w:lang w:val="en-US"/>
        </w:rPr>
      </w:pPr>
    </w:p>
    <w:p w14:paraId="5C039506" w14:textId="77777777" w:rsidR="00657597" w:rsidRPr="00516008" w:rsidRDefault="00657597" w:rsidP="0053691A">
      <w:pPr>
        <w:rPr>
          <w:rFonts w:ascii="Times New Roman" w:hAnsi="Times New Roman" w:cs="Times New Roman"/>
          <w:sz w:val="20"/>
          <w:szCs w:val="20"/>
          <w:lang w:val="en-US"/>
        </w:rPr>
      </w:pPr>
    </w:p>
    <w:p w14:paraId="635EE2D3" w14:textId="77777777" w:rsidR="00657597" w:rsidRPr="00516008" w:rsidRDefault="00657597" w:rsidP="0053691A">
      <w:pPr>
        <w:rPr>
          <w:rFonts w:ascii="Times New Roman" w:hAnsi="Times New Roman" w:cs="Times New Roman"/>
          <w:sz w:val="20"/>
          <w:szCs w:val="20"/>
          <w:lang w:val="en-US"/>
        </w:rPr>
      </w:pPr>
    </w:p>
    <w:p w14:paraId="21F5B2C9" w14:textId="77777777" w:rsidR="00657597" w:rsidRPr="00516008" w:rsidRDefault="00657597" w:rsidP="0053691A">
      <w:pPr>
        <w:rPr>
          <w:rFonts w:ascii="Times New Roman" w:hAnsi="Times New Roman" w:cs="Times New Roman"/>
          <w:sz w:val="20"/>
          <w:szCs w:val="20"/>
          <w:lang w:val="en-US"/>
        </w:rPr>
      </w:pPr>
    </w:p>
    <w:p w14:paraId="1002BB73" w14:textId="77777777" w:rsidR="00657597" w:rsidRPr="00516008" w:rsidRDefault="00657597" w:rsidP="0053691A">
      <w:pPr>
        <w:rPr>
          <w:rFonts w:ascii="Times New Roman" w:hAnsi="Times New Roman" w:cs="Times New Roman"/>
          <w:sz w:val="20"/>
          <w:szCs w:val="20"/>
          <w:lang w:val="en-US"/>
        </w:rPr>
      </w:pPr>
    </w:p>
    <w:p w14:paraId="758030EC" w14:textId="77777777" w:rsidR="00657597" w:rsidRPr="00516008" w:rsidRDefault="00657597" w:rsidP="0053691A">
      <w:pPr>
        <w:rPr>
          <w:rFonts w:ascii="Times New Roman" w:hAnsi="Times New Roman" w:cs="Times New Roman"/>
          <w:sz w:val="20"/>
          <w:szCs w:val="20"/>
          <w:lang w:val="en-US"/>
        </w:rPr>
      </w:pPr>
    </w:p>
    <w:p w14:paraId="4E6C3ED8" w14:textId="77777777" w:rsidR="00657597" w:rsidRPr="00516008" w:rsidRDefault="00657597" w:rsidP="0053691A">
      <w:pPr>
        <w:rPr>
          <w:rFonts w:ascii="Times New Roman" w:hAnsi="Times New Roman" w:cs="Times New Roman"/>
          <w:sz w:val="20"/>
          <w:szCs w:val="20"/>
          <w:lang w:val="en-US"/>
        </w:rPr>
      </w:pPr>
    </w:p>
    <w:p w14:paraId="06E5E088" w14:textId="77777777" w:rsidR="00657597" w:rsidRPr="00516008" w:rsidRDefault="00657597" w:rsidP="0053691A">
      <w:pPr>
        <w:rPr>
          <w:rFonts w:ascii="Times New Roman" w:hAnsi="Times New Roman" w:cs="Times New Roman"/>
          <w:sz w:val="20"/>
          <w:szCs w:val="20"/>
          <w:lang w:val="en-US"/>
        </w:rPr>
      </w:pPr>
    </w:p>
    <w:p w14:paraId="43E0E4F7" w14:textId="77777777" w:rsidR="00363609" w:rsidRPr="00516008" w:rsidRDefault="00363609" w:rsidP="0053691A">
      <w:pPr>
        <w:rPr>
          <w:rFonts w:ascii="Times New Roman" w:hAnsi="Times New Roman" w:cs="Times New Roman"/>
          <w:sz w:val="20"/>
          <w:szCs w:val="20"/>
          <w:lang w:val="en-US"/>
        </w:rPr>
      </w:pPr>
    </w:p>
    <w:p w14:paraId="5339FC9B" w14:textId="77777777" w:rsidR="00363609" w:rsidRPr="00516008" w:rsidRDefault="00363609" w:rsidP="0053691A">
      <w:pPr>
        <w:rPr>
          <w:rFonts w:ascii="Times New Roman" w:hAnsi="Times New Roman" w:cs="Times New Roman"/>
          <w:sz w:val="20"/>
          <w:szCs w:val="20"/>
          <w:lang w:val="en-US"/>
        </w:rPr>
      </w:pPr>
    </w:p>
    <w:p w14:paraId="00144853" w14:textId="77777777" w:rsidR="00363609" w:rsidRPr="00516008" w:rsidRDefault="00363609" w:rsidP="0053691A">
      <w:pPr>
        <w:rPr>
          <w:rFonts w:ascii="Times New Roman" w:hAnsi="Times New Roman" w:cs="Times New Roman"/>
          <w:sz w:val="20"/>
          <w:szCs w:val="20"/>
          <w:lang w:val="en-US"/>
        </w:rPr>
      </w:pPr>
    </w:p>
    <w:p w14:paraId="6C45D6EC" w14:textId="77777777" w:rsidR="00363609" w:rsidRPr="00516008" w:rsidRDefault="00363609" w:rsidP="0053691A">
      <w:pPr>
        <w:rPr>
          <w:rFonts w:ascii="Times New Roman" w:hAnsi="Times New Roman" w:cs="Times New Roman"/>
          <w:sz w:val="20"/>
          <w:szCs w:val="20"/>
          <w:lang w:val="en-US"/>
        </w:rPr>
      </w:pPr>
    </w:p>
    <w:p w14:paraId="63BA2B13" w14:textId="77777777" w:rsidR="00363609" w:rsidRPr="00516008" w:rsidRDefault="00363609" w:rsidP="0053691A">
      <w:pPr>
        <w:rPr>
          <w:rFonts w:ascii="Times New Roman" w:hAnsi="Times New Roman" w:cs="Times New Roman"/>
          <w:sz w:val="20"/>
          <w:szCs w:val="20"/>
          <w:lang w:val="en-US"/>
        </w:rPr>
      </w:pPr>
    </w:p>
    <w:p w14:paraId="032FEC98" w14:textId="77777777" w:rsidR="00F50D7E" w:rsidRDefault="00F50D7E" w:rsidP="00BB5FB2">
      <w:pPr>
        <w:rPr>
          <w:rFonts w:ascii="Times New Roman" w:hAnsi="Times New Roman" w:cs="Times New Roman"/>
          <w:sz w:val="20"/>
          <w:szCs w:val="20"/>
          <w:lang w:val="en-US"/>
        </w:rPr>
      </w:pPr>
    </w:p>
    <w:p w14:paraId="09105F68" w14:textId="19C78984" w:rsidR="00452D26" w:rsidRPr="00452D26" w:rsidRDefault="00611CA5" w:rsidP="00452D26">
      <w:pPr>
        <w:rPr>
          <w:rFonts w:ascii="Times New Roman" w:hAnsi="Times New Roman" w:cs="Times New Roman"/>
          <w:b/>
          <w:bCs/>
          <w:sz w:val="20"/>
          <w:szCs w:val="20"/>
          <w:lang w:val="en-US"/>
        </w:rPr>
      </w:pPr>
      <w:r w:rsidRPr="00452D26">
        <w:rPr>
          <w:rFonts w:ascii="Times New Roman" w:hAnsi="Times New Roman" w:cs="Times New Roman"/>
          <w:b/>
          <w:bCs/>
          <w:sz w:val="20"/>
          <w:szCs w:val="20"/>
          <w:lang w:val="en-US"/>
        </w:rPr>
        <w:lastRenderedPageBreak/>
        <w:t xml:space="preserve">EMPLOYER </w:t>
      </w:r>
      <w:r w:rsidR="00035677" w:rsidRPr="00452D26">
        <w:rPr>
          <w:rFonts w:ascii="Times New Roman" w:hAnsi="Times New Roman" w:cs="Times New Roman"/>
          <w:b/>
          <w:bCs/>
          <w:sz w:val="20"/>
          <w:szCs w:val="20"/>
          <w:lang w:val="en-US"/>
        </w:rPr>
        <w:t>C</w:t>
      </w:r>
      <w:r w:rsidR="00BB5FB2" w:rsidRPr="00452D26">
        <w:rPr>
          <w:rFonts w:ascii="Times New Roman" w:hAnsi="Times New Roman" w:cs="Times New Roman"/>
          <w:b/>
          <w:bCs/>
          <w:sz w:val="20"/>
          <w:szCs w:val="20"/>
          <w:lang w:val="en-US"/>
        </w:rPr>
        <w:t>ASE STUDY</w:t>
      </w:r>
      <w:r w:rsidR="00452D26" w:rsidRPr="00452D26">
        <w:rPr>
          <w:rFonts w:ascii="Times New Roman" w:hAnsi="Times New Roman" w:cs="Times New Roman"/>
          <w:sz w:val="20"/>
          <w:szCs w:val="20"/>
          <w:lang w:val="en-US"/>
        </w:rPr>
        <w:t xml:space="preserve">: </w:t>
      </w:r>
      <w:r w:rsidR="00452D26" w:rsidRPr="00452D26">
        <w:rPr>
          <w:rFonts w:ascii="Times New Roman" w:hAnsi="Times New Roman" w:cs="Times New Roman"/>
          <w:b/>
          <w:bCs/>
          <w:sz w:val="20"/>
          <w:szCs w:val="20"/>
          <w:lang w:val="en-US"/>
        </w:rPr>
        <w:t>N Family Club</w:t>
      </w:r>
    </w:p>
    <w:p w14:paraId="5428D399" w14:textId="77777777" w:rsidR="00452D26" w:rsidRPr="00452D26" w:rsidRDefault="00452D26" w:rsidP="00452D26">
      <w:pPr>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Founded in 2017, </w:t>
      </w:r>
      <w:hyperlink r:id="rId25">
        <w:r w:rsidRPr="00452D26">
          <w:rPr>
            <w:rStyle w:val="Hyperlink"/>
            <w:rFonts w:ascii="Times New Roman" w:hAnsi="Times New Roman" w:cs="Times New Roman"/>
            <w:sz w:val="20"/>
            <w:szCs w:val="20"/>
            <w:lang w:val="en-US"/>
          </w:rPr>
          <w:t>N Family Club</w:t>
        </w:r>
      </w:hyperlink>
      <w:r w:rsidRPr="00452D26">
        <w:rPr>
          <w:rFonts w:ascii="Times New Roman" w:hAnsi="Times New Roman" w:cs="Times New Roman"/>
          <w:sz w:val="20"/>
          <w:szCs w:val="20"/>
          <w:lang w:val="en-US"/>
        </w:rPr>
        <w:t xml:space="preserve"> provides nursery care to families across 31 nurseries within England.  Identifying a shortage of qualified early years practitioners N Family Club has invested significant time and resource into their apprenticeship programmes. across all of their sites. </w:t>
      </w:r>
    </w:p>
    <w:p w14:paraId="3D4A84FA" w14:textId="77777777" w:rsidR="00452D26" w:rsidRPr="00452D26" w:rsidRDefault="00452D26" w:rsidP="00452D26">
      <w:pPr>
        <w:rPr>
          <w:rFonts w:ascii="Times New Roman" w:hAnsi="Times New Roman" w:cs="Times New Roman"/>
          <w:color w:val="000000" w:themeColor="text1"/>
          <w:sz w:val="20"/>
          <w:szCs w:val="20"/>
          <w:lang w:val="en-US"/>
        </w:rPr>
      </w:pPr>
      <w:r w:rsidRPr="00452D26">
        <w:rPr>
          <w:rFonts w:ascii="Times New Roman" w:hAnsi="Times New Roman" w:cs="Times New Roman"/>
          <w:sz w:val="20"/>
          <w:szCs w:val="20"/>
          <w:lang w:val="en-US"/>
        </w:rPr>
        <w:t xml:space="preserve">Speaking to Sophie Hayter, Senior Talent Development Partner at N Family Club we took a deep dive into why they took the apprenticeship route, what their challenges and successes have been and what they think other employers should think about when setting up apprenticeships within their organisations. </w:t>
      </w:r>
    </w:p>
    <w:p w14:paraId="6EDC2FFA" w14:textId="77777777" w:rsidR="00452D26" w:rsidRPr="00452D26" w:rsidRDefault="00452D26" w:rsidP="00452D26">
      <w:pPr>
        <w:rPr>
          <w:rFonts w:ascii="Times New Roman" w:hAnsi="Times New Roman" w:cs="Times New Roman"/>
          <w:color w:val="000000" w:themeColor="text1"/>
          <w:sz w:val="20"/>
          <w:szCs w:val="20"/>
          <w:lang w:val="en-US"/>
        </w:rPr>
      </w:pPr>
      <w:r w:rsidRPr="00452D26">
        <w:rPr>
          <w:rFonts w:ascii="Times New Roman" w:hAnsi="Times New Roman" w:cs="Times New Roman"/>
          <w:color w:val="000000" w:themeColor="text1"/>
          <w:sz w:val="20"/>
          <w:szCs w:val="20"/>
          <w:lang w:val="en-US"/>
        </w:rPr>
        <w:t>N Family Club currently support around 140 apprentices out of a workforce of roughly 1000, covering a range of areas from Early Years Level 2/3, Lead Practitioner at Level 5, to a Chef’s apprenticeship and opportunities for office staff to take on courses in areas such as Team Leadership.</w:t>
      </w:r>
    </w:p>
    <w:p w14:paraId="10297CC3" w14:textId="77777777" w:rsidR="00452D26" w:rsidRPr="00452D26" w:rsidRDefault="00452D26" w:rsidP="00452D26">
      <w:pPr>
        <w:rPr>
          <w:rFonts w:ascii="Times New Roman" w:hAnsi="Times New Roman" w:cs="Times New Roman"/>
          <w:color w:val="000000" w:themeColor="text1"/>
          <w:sz w:val="20"/>
          <w:szCs w:val="20"/>
          <w:lang w:val="en-US"/>
        </w:rPr>
      </w:pPr>
      <w:r w:rsidRPr="00452D26">
        <w:rPr>
          <w:rFonts w:ascii="Times New Roman" w:hAnsi="Times New Roman" w:cs="Times New Roman"/>
          <w:color w:val="000000" w:themeColor="text1"/>
          <w:sz w:val="20"/>
          <w:szCs w:val="20"/>
          <w:lang w:val="en-US"/>
        </w:rPr>
        <w:t xml:space="preserve">They are intentional in offering the Level 2, in acknowledgement that some of their apprentices might need to develop other skills, for example some might still be doing their Maths &amp; English at college, whilst doing their apprenticeship. </w:t>
      </w:r>
    </w:p>
    <w:p w14:paraId="22A410E5" w14:textId="77777777" w:rsidR="00452D26" w:rsidRPr="00452D26" w:rsidRDefault="00452D26" w:rsidP="00452D26">
      <w:pPr>
        <w:spacing w:line="254" w:lineRule="auto"/>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Recruiting from a diverse range of backgrounds is important to N Family Club who are rooted in the communities that they serve. Having apprentices who are representative of those communities is invaluable. It helps their families and children feel welcome and understood, both culturally and practically, as their apprentices can translate and speak their own first languages with our families and children. </w:t>
      </w:r>
    </w:p>
    <w:p w14:paraId="0B28E2AF" w14:textId="77777777" w:rsidR="00452D26" w:rsidRPr="00452D26" w:rsidRDefault="00452D26" w:rsidP="00452D26">
      <w:pPr>
        <w:rPr>
          <w:rFonts w:ascii="Times New Roman" w:hAnsi="Times New Roman" w:cs="Times New Roman"/>
          <w:color w:val="000000" w:themeColor="text1"/>
          <w:sz w:val="20"/>
          <w:szCs w:val="20"/>
          <w:lang w:val="en-US"/>
        </w:rPr>
      </w:pPr>
      <w:r w:rsidRPr="00452D26">
        <w:rPr>
          <w:rFonts w:ascii="Times New Roman" w:hAnsi="Times New Roman" w:cs="Times New Roman"/>
          <w:sz w:val="20"/>
          <w:szCs w:val="20"/>
          <w:lang w:val="en-US"/>
        </w:rPr>
        <w:t xml:space="preserve">Beyond traditional routes to advertising roles, N Family Club, </w:t>
      </w:r>
      <w:r w:rsidRPr="00452D26">
        <w:rPr>
          <w:rFonts w:ascii="Times New Roman" w:hAnsi="Times New Roman" w:cs="Times New Roman"/>
          <w:color w:val="000000" w:themeColor="text1"/>
          <w:sz w:val="20"/>
          <w:szCs w:val="20"/>
          <w:lang w:val="en-US"/>
        </w:rPr>
        <w:t>do a lot of outreach in local schools, colleges and community spaces, enabling young people to see a pathway into Early Years and opportunities in this sector. Taking a personalised approach to deciding which apprenticeship level to offer, they work with each applicant to ensure that they are placed on a course which will work for them – wanting every apprentice to succeed!</w:t>
      </w:r>
    </w:p>
    <w:p w14:paraId="3A8CFD9C" w14:textId="77777777" w:rsidR="00452D26" w:rsidRPr="00452D26" w:rsidRDefault="00452D26" w:rsidP="00452D26">
      <w:pPr>
        <w:rPr>
          <w:rFonts w:ascii="Times New Roman" w:hAnsi="Times New Roman" w:cs="Times New Roman"/>
          <w:color w:val="000000" w:themeColor="text1"/>
          <w:sz w:val="20"/>
          <w:szCs w:val="20"/>
          <w:lang w:val="en-US"/>
        </w:rPr>
      </w:pPr>
      <w:r w:rsidRPr="00452D26">
        <w:rPr>
          <w:rFonts w:ascii="Times New Roman" w:hAnsi="Times New Roman" w:cs="Times New Roman"/>
          <w:color w:val="000000" w:themeColor="text1"/>
          <w:sz w:val="20"/>
          <w:szCs w:val="20"/>
          <w:lang w:val="en-US"/>
        </w:rPr>
        <w:t>N Family Club have their own internal Learning Academy, where they provide mentor training for all mentors and line managers who are working with apprentices, ensuring that those who are working with them feel supported and skilled when doing so.</w:t>
      </w:r>
    </w:p>
    <w:p w14:paraId="4DEA1FB0" w14:textId="77777777" w:rsidR="00452D26" w:rsidRPr="00452D26" w:rsidRDefault="00452D26" w:rsidP="00452D26">
      <w:pPr>
        <w:rPr>
          <w:rFonts w:ascii="Times New Roman" w:hAnsi="Times New Roman" w:cs="Times New Roman"/>
          <w:color w:val="000000"/>
          <w:sz w:val="20"/>
          <w:szCs w:val="20"/>
          <w:lang w:val="en-US"/>
        </w:rPr>
      </w:pPr>
      <w:r w:rsidRPr="00452D26">
        <w:rPr>
          <w:rFonts w:ascii="Times New Roman" w:hAnsi="Times New Roman" w:cs="Times New Roman"/>
          <w:color w:val="000000" w:themeColor="text1"/>
          <w:sz w:val="20"/>
          <w:szCs w:val="20"/>
          <w:lang w:val="en-US"/>
        </w:rPr>
        <w:t xml:space="preserve">There do remain challenges in terms of representation including attracting more men into early years roles and a challenge in recruiting in some of their more rural or suburban areas, were access to more affordable, reliable an easy to access public transport is a challenge. They have also had to take steps to support their youngest apprentices (aged 16) who are in their first job and do not have the same preparedness for work. They support their apprentices to develop these skills and </w:t>
      </w:r>
      <w:r w:rsidRPr="00452D26">
        <w:rPr>
          <w:rFonts w:ascii="Times New Roman" w:hAnsi="Times New Roman" w:cs="Times New Roman"/>
          <w:color w:val="000000"/>
          <w:sz w:val="20"/>
          <w:szCs w:val="20"/>
          <w:lang w:val="en-US"/>
        </w:rPr>
        <w:t xml:space="preserve">for </w:t>
      </w:r>
      <w:r w:rsidRPr="00452D26">
        <w:rPr>
          <w:rFonts w:ascii="Times New Roman" w:hAnsi="Times New Roman" w:cs="Times New Roman"/>
          <w:sz w:val="20"/>
          <w:szCs w:val="20"/>
          <w:lang w:val="en-US"/>
        </w:rPr>
        <w:t xml:space="preserve">the first 3 months don’t count our new apprentices as staff in ratio to children, just so there is an easing in period and to give younger apprentices a chance to adopt and practice basic work skills. </w:t>
      </w:r>
    </w:p>
    <w:p w14:paraId="29CE90DC" w14:textId="77777777" w:rsidR="00452D26" w:rsidRPr="00452D26" w:rsidRDefault="00452D26" w:rsidP="00452D26">
      <w:pPr>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For employers looking to take on apprentices, Sophie’s top tips include; </w:t>
      </w:r>
    </w:p>
    <w:p w14:paraId="74980D4D" w14:textId="77777777" w:rsidR="00452D26" w:rsidRPr="00452D26" w:rsidRDefault="00452D26" w:rsidP="00452D26">
      <w:pPr>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“Be openminded, when you take on an apprentice- they are not the final package. They won’t know everything when they start and you’ve got to be patient with them and invest time, support and resource before they transform into the workers that you need. This won’t happen overnight and each young person is on a very different journey from the next. </w:t>
      </w:r>
    </w:p>
    <w:p w14:paraId="08434AD2" w14:textId="77777777" w:rsidR="00452D26" w:rsidRPr="00452D26" w:rsidRDefault="00452D26" w:rsidP="00452D26">
      <w:pPr>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My other piece of advice is to use the Levy Transfer Scheme- this can be a great help in covering the cost of the apprentices’ training. Many small employers don’t know where to start with this or have no idea it exists. We’ve had invaluable support from an organization called </w:t>
      </w:r>
      <w:hyperlink r:id="rId26" w:history="1">
        <w:r w:rsidRPr="00452D26">
          <w:rPr>
            <w:rStyle w:val="Hyperlink"/>
            <w:rFonts w:ascii="Times New Roman" w:hAnsi="Times New Roman" w:cs="Times New Roman"/>
            <w:sz w:val="20"/>
            <w:szCs w:val="20"/>
            <w:lang w:val="en-US"/>
          </w:rPr>
          <w:t>Workwhile</w:t>
        </w:r>
      </w:hyperlink>
      <w:r w:rsidRPr="00452D26">
        <w:rPr>
          <w:rFonts w:ascii="Times New Roman" w:hAnsi="Times New Roman" w:cs="Times New Roman"/>
          <w:sz w:val="20"/>
          <w:szCs w:val="20"/>
          <w:lang w:val="en-US"/>
        </w:rPr>
        <w:t>, who have supported us to get additional funding from large employers who aren’t using their own levy and have offered to transfer over to us. I’d recommend that all employers look into how the Levy Transfer Scheme can help them.</w:t>
      </w:r>
    </w:p>
    <w:p w14:paraId="189A19E8" w14:textId="77777777" w:rsidR="00452D26" w:rsidRPr="00452D26" w:rsidRDefault="00452D26" w:rsidP="00452D26">
      <w:pPr>
        <w:spacing w:line="254" w:lineRule="auto"/>
        <w:rPr>
          <w:rFonts w:ascii="Times New Roman" w:hAnsi="Times New Roman" w:cs="Times New Roman"/>
          <w:sz w:val="20"/>
          <w:szCs w:val="20"/>
          <w:lang w:val="en-US"/>
        </w:rPr>
      </w:pPr>
      <w:r w:rsidRPr="00452D26">
        <w:rPr>
          <w:rFonts w:ascii="Times New Roman" w:hAnsi="Times New Roman" w:cs="Times New Roman"/>
          <w:sz w:val="20"/>
          <w:szCs w:val="20"/>
          <w:lang w:val="en-US"/>
        </w:rPr>
        <w:t xml:space="preserve">Finally, don’t forget to celebrate the achievements of your apprentices. When someone passes their final assessments or reaches a milestone, we celebrate that and show that we have such pride in their achievements.” </w:t>
      </w:r>
    </w:p>
    <w:p w14:paraId="55CA3735" w14:textId="77777777" w:rsidR="005B5BD1" w:rsidRPr="00452D26" w:rsidRDefault="005B5BD1" w:rsidP="00BB5FB2">
      <w:pPr>
        <w:rPr>
          <w:rFonts w:ascii="Times New Roman" w:hAnsi="Times New Roman" w:cs="Times New Roman"/>
          <w:sz w:val="20"/>
          <w:szCs w:val="20"/>
          <w:lang w:val="en-US"/>
        </w:rPr>
      </w:pPr>
    </w:p>
    <w:p w14:paraId="4F1F8C1E" w14:textId="2F2AE5AE" w:rsidR="00ED79ED" w:rsidRPr="00883E2B" w:rsidRDefault="005B5BD1" w:rsidP="001502B6">
      <w:pPr>
        <w:rPr>
          <w:rFonts w:ascii="Times New Roman" w:hAnsi="Times New Roman" w:cs="Times New Roman"/>
          <w:i/>
          <w:iCs/>
          <w:sz w:val="20"/>
          <w:szCs w:val="20"/>
          <w:highlight w:val="yellow"/>
          <w:lang w:val="en-US"/>
        </w:rPr>
      </w:pPr>
      <w:r w:rsidRPr="00883E2B">
        <w:rPr>
          <w:rFonts w:ascii="Times New Roman" w:hAnsi="Times New Roman" w:cs="Times New Roman"/>
          <w:i/>
          <w:iCs/>
          <w:sz w:val="20"/>
          <w:szCs w:val="20"/>
          <w:lang w:val="en-US"/>
        </w:rPr>
        <w:t>To see the full length version</w:t>
      </w:r>
      <w:r w:rsidR="008D085D" w:rsidRPr="00883E2B">
        <w:rPr>
          <w:rFonts w:ascii="Times New Roman" w:hAnsi="Times New Roman" w:cs="Times New Roman"/>
          <w:i/>
          <w:iCs/>
          <w:sz w:val="20"/>
          <w:szCs w:val="20"/>
          <w:lang w:val="en-US"/>
        </w:rPr>
        <w:t>s</w:t>
      </w:r>
      <w:r w:rsidRPr="00883E2B">
        <w:rPr>
          <w:rFonts w:ascii="Times New Roman" w:hAnsi="Times New Roman" w:cs="Times New Roman"/>
          <w:i/>
          <w:iCs/>
          <w:sz w:val="20"/>
          <w:szCs w:val="20"/>
          <w:lang w:val="en-US"/>
        </w:rPr>
        <w:t xml:space="preserve"> of our </w:t>
      </w:r>
      <w:r w:rsidR="00883E2B" w:rsidRPr="00883E2B">
        <w:rPr>
          <w:rFonts w:ascii="Times New Roman" w:hAnsi="Times New Roman" w:cs="Times New Roman"/>
          <w:i/>
          <w:iCs/>
          <w:sz w:val="20"/>
          <w:szCs w:val="20"/>
          <w:lang w:val="en-US"/>
        </w:rPr>
        <w:t>case study with</w:t>
      </w:r>
      <w:r w:rsidRPr="00883E2B">
        <w:rPr>
          <w:rFonts w:ascii="Times New Roman" w:hAnsi="Times New Roman" w:cs="Times New Roman"/>
          <w:i/>
          <w:iCs/>
          <w:sz w:val="20"/>
          <w:szCs w:val="20"/>
          <w:lang w:val="en-US"/>
        </w:rPr>
        <w:t xml:space="preserve"> </w:t>
      </w:r>
      <w:r w:rsidR="008D085D" w:rsidRPr="00883E2B">
        <w:rPr>
          <w:rFonts w:ascii="Times New Roman" w:hAnsi="Times New Roman" w:cs="Times New Roman"/>
          <w:i/>
          <w:iCs/>
          <w:sz w:val="20"/>
          <w:szCs w:val="20"/>
          <w:lang w:val="en-US"/>
        </w:rPr>
        <w:t>N Family Club</w:t>
      </w:r>
      <w:r w:rsidRPr="00883E2B">
        <w:rPr>
          <w:rFonts w:ascii="Times New Roman" w:hAnsi="Times New Roman" w:cs="Times New Roman"/>
          <w:i/>
          <w:iCs/>
          <w:sz w:val="20"/>
          <w:szCs w:val="20"/>
          <w:lang w:val="en-US"/>
        </w:rPr>
        <w:t xml:space="preserve"> on their apprenticeship programmes</w:t>
      </w:r>
      <w:hyperlink r:id="rId27" w:history="1">
        <w:r w:rsidRPr="00883E2B">
          <w:rPr>
            <w:rStyle w:val="Hyperlink"/>
            <w:rFonts w:ascii="Times New Roman" w:hAnsi="Times New Roman" w:cs="Times New Roman"/>
            <w:i/>
            <w:iCs/>
            <w:sz w:val="20"/>
            <w:szCs w:val="20"/>
            <w:lang w:val="en-US"/>
          </w:rPr>
          <w:t>, please click here</w:t>
        </w:r>
        <w:r w:rsidR="008D085D" w:rsidRPr="00883E2B">
          <w:rPr>
            <w:rStyle w:val="Hyperlink"/>
            <w:rFonts w:ascii="Times New Roman" w:hAnsi="Times New Roman" w:cs="Times New Roman"/>
            <w:i/>
            <w:iCs/>
            <w:sz w:val="20"/>
            <w:szCs w:val="20"/>
            <w:lang w:val="en-US"/>
          </w:rPr>
          <w:t>.</w:t>
        </w:r>
      </w:hyperlink>
    </w:p>
    <w:p w14:paraId="20DC2CAF" w14:textId="48A69BF7" w:rsidR="001502B6" w:rsidRPr="00516008" w:rsidRDefault="00E374D2">
      <w:p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lastRenderedPageBreak/>
        <w:t>FINANCIAL SUPPORT FOR EMPLOYERS</w:t>
      </w:r>
    </w:p>
    <w:p w14:paraId="67E4012D" w14:textId="5376B6C8" w:rsidR="00AB38E3" w:rsidRPr="00516008" w:rsidRDefault="009C6928">
      <w:pPr>
        <w:rPr>
          <w:rFonts w:ascii="Times New Roman" w:hAnsi="Times New Roman" w:cs="Times New Roman"/>
          <w:sz w:val="20"/>
          <w:szCs w:val="20"/>
          <w:lang w:val="en-US"/>
        </w:rPr>
      </w:pPr>
      <w:r w:rsidRPr="00516008">
        <w:rPr>
          <w:rFonts w:ascii="Times New Roman" w:hAnsi="Times New Roman" w:cs="Times New Roman"/>
          <w:sz w:val="20"/>
          <w:szCs w:val="20"/>
          <w:lang w:val="en-US"/>
        </w:rPr>
        <w:t>Did you know t</w:t>
      </w:r>
      <w:r w:rsidR="005B5BD1" w:rsidRPr="00516008">
        <w:rPr>
          <w:rFonts w:ascii="Times New Roman" w:hAnsi="Times New Roman" w:cs="Times New Roman"/>
          <w:sz w:val="20"/>
          <w:szCs w:val="20"/>
          <w:lang w:val="en-US"/>
        </w:rPr>
        <w:t>hat m</w:t>
      </w:r>
      <w:r w:rsidR="00EC1A4C" w:rsidRPr="00516008">
        <w:rPr>
          <w:rFonts w:ascii="Times New Roman" w:hAnsi="Times New Roman" w:cs="Times New Roman"/>
          <w:sz w:val="20"/>
          <w:szCs w:val="20"/>
          <w:lang w:val="en-US"/>
        </w:rPr>
        <w:t>ost</w:t>
      </w:r>
      <w:r w:rsidR="00C770CE" w:rsidRPr="00516008">
        <w:rPr>
          <w:rFonts w:ascii="Times New Roman" w:hAnsi="Times New Roman" w:cs="Times New Roman"/>
          <w:sz w:val="20"/>
          <w:szCs w:val="20"/>
          <w:lang w:val="en-US"/>
        </w:rPr>
        <w:t xml:space="preserve"> employers</w:t>
      </w:r>
      <w:r w:rsidR="005B5BD1" w:rsidRPr="00516008">
        <w:rPr>
          <w:rFonts w:ascii="Times New Roman" w:hAnsi="Times New Roman" w:cs="Times New Roman"/>
          <w:sz w:val="20"/>
          <w:szCs w:val="20"/>
          <w:lang w:val="en-US"/>
        </w:rPr>
        <w:t xml:space="preserve"> in England</w:t>
      </w:r>
      <w:r w:rsidR="00C770CE" w:rsidRPr="00516008">
        <w:rPr>
          <w:rFonts w:ascii="Times New Roman" w:hAnsi="Times New Roman" w:cs="Times New Roman"/>
          <w:sz w:val="20"/>
          <w:szCs w:val="20"/>
          <w:lang w:val="en-US"/>
        </w:rPr>
        <w:t xml:space="preserve"> are eligible for a financial incentive of £1</w:t>
      </w:r>
      <w:r w:rsidR="001833C3" w:rsidRPr="00516008">
        <w:rPr>
          <w:rFonts w:ascii="Times New Roman" w:hAnsi="Times New Roman" w:cs="Times New Roman"/>
          <w:sz w:val="20"/>
          <w:szCs w:val="20"/>
          <w:lang w:val="en-US"/>
        </w:rPr>
        <w:t>,</w:t>
      </w:r>
      <w:r w:rsidR="00C770CE" w:rsidRPr="00516008">
        <w:rPr>
          <w:rFonts w:ascii="Times New Roman" w:hAnsi="Times New Roman" w:cs="Times New Roman"/>
          <w:sz w:val="20"/>
          <w:szCs w:val="20"/>
          <w:lang w:val="en-US"/>
        </w:rPr>
        <w:t>000</w:t>
      </w:r>
      <w:r w:rsidR="007B2CEE" w:rsidRPr="00516008">
        <w:rPr>
          <w:rFonts w:ascii="Times New Roman" w:hAnsi="Times New Roman" w:cs="Times New Roman"/>
          <w:sz w:val="20"/>
          <w:szCs w:val="20"/>
          <w:lang w:val="en-US"/>
        </w:rPr>
        <w:t xml:space="preserve"> from the Government</w:t>
      </w:r>
      <w:r w:rsidR="00C770CE" w:rsidRPr="00516008">
        <w:rPr>
          <w:rFonts w:ascii="Times New Roman" w:hAnsi="Times New Roman" w:cs="Times New Roman"/>
          <w:sz w:val="20"/>
          <w:szCs w:val="20"/>
          <w:lang w:val="en-US"/>
        </w:rPr>
        <w:t xml:space="preserve"> for </w:t>
      </w:r>
      <w:r w:rsidR="0009303F" w:rsidRPr="00516008">
        <w:rPr>
          <w:rFonts w:ascii="Times New Roman" w:hAnsi="Times New Roman" w:cs="Times New Roman"/>
          <w:sz w:val="20"/>
          <w:szCs w:val="20"/>
          <w:lang w:val="en-US"/>
        </w:rPr>
        <w:t>taking on an apprentice who is:</w:t>
      </w:r>
    </w:p>
    <w:p w14:paraId="67C76622" w14:textId="4243C643" w:rsidR="0009303F" w:rsidRPr="00516008" w:rsidRDefault="0009303F" w:rsidP="003A242F">
      <w:pPr>
        <w:pStyle w:val="ListParagraph"/>
        <w:numPr>
          <w:ilvl w:val="0"/>
          <w:numId w:val="8"/>
        </w:numPr>
        <w:rPr>
          <w:rFonts w:ascii="Times New Roman" w:hAnsi="Times New Roman" w:cs="Times New Roman"/>
          <w:sz w:val="20"/>
          <w:szCs w:val="20"/>
          <w:lang w:val="en-US"/>
        </w:rPr>
      </w:pPr>
      <w:r w:rsidRPr="00516008">
        <w:rPr>
          <w:rFonts w:ascii="Times New Roman" w:hAnsi="Times New Roman" w:cs="Times New Roman"/>
          <w:sz w:val="20"/>
          <w:szCs w:val="20"/>
          <w:lang w:val="en-US"/>
        </w:rPr>
        <w:t>A, aged 16-18 years old or</w:t>
      </w:r>
    </w:p>
    <w:p w14:paraId="22D4BE0F" w14:textId="65F10465" w:rsidR="0009303F" w:rsidRPr="00516008" w:rsidRDefault="0009303F" w:rsidP="003A242F">
      <w:pPr>
        <w:pStyle w:val="ListParagraph"/>
        <w:numPr>
          <w:ilvl w:val="0"/>
          <w:numId w:val="8"/>
        </w:num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B, aged 19 to 25 and </w:t>
      </w:r>
      <w:r w:rsidR="00504BD9" w:rsidRPr="00516008">
        <w:rPr>
          <w:rFonts w:ascii="Times New Roman" w:hAnsi="Times New Roman" w:cs="Times New Roman"/>
          <w:sz w:val="20"/>
          <w:szCs w:val="20"/>
          <w:lang w:val="en-US"/>
        </w:rPr>
        <w:t>has an education, health and care (EHC) plan or has been in the care of their local authority.</w:t>
      </w:r>
    </w:p>
    <w:p w14:paraId="137C10B8" w14:textId="5EAEE3E8" w:rsidR="00504BD9" w:rsidRPr="00516008" w:rsidRDefault="00504BD9">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This financial incentive is designed to support </w:t>
      </w:r>
      <w:r w:rsidR="004C3A88" w:rsidRPr="00516008">
        <w:rPr>
          <w:rFonts w:ascii="Times New Roman" w:hAnsi="Times New Roman" w:cs="Times New Roman"/>
          <w:sz w:val="20"/>
          <w:szCs w:val="20"/>
          <w:lang w:val="en-US"/>
        </w:rPr>
        <w:t xml:space="preserve">employers to cover the costs associated with supporting an apprentice in the workplace. It could be spent on uniforms, </w:t>
      </w:r>
      <w:r w:rsidR="008236ED" w:rsidRPr="00516008">
        <w:rPr>
          <w:rFonts w:ascii="Times New Roman" w:hAnsi="Times New Roman" w:cs="Times New Roman"/>
          <w:sz w:val="20"/>
          <w:szCs w:val="20"/>
          <w:lang w:val="en-US"/>
        </w:rPr>
        <w:t xml:space="preserve">a travel card for the apprentice or IT equipment </w:t>
      </w:r>
      <w:r w:rsidR="001833C3" w:rsidRPr="00516008">
        <w:rPr>
          <w:rFonts w:ascii="Times New Roman" w:hAnsi="Times New Roman" w:cs="Times New Roman"/>
          <w:sz w:val="20"/>
          <w:szCs w:val="20"/>
          <w:lang w:val="en-US"/>
        </w:rPr>
        <w:t xml:space="preserve">that </w:t>
      </w:r>
      <w:r w:rsidR="008236ED" w:rsidRPr="00516008">
        <w:rPr>
          <w:rFonts w:ascii="Times New Roman" w:hAnsi="Times New Roman" w:cs="Times New Roman"/>
          <w:sz w:val="20"/>
          <w:szCs w:val="20"/>
          <w:lang w:val="en-US"/>
        </w:rPr>
        <w:t>suits their individual access needs.</w:t>
      </w:r>
    </w:p>
    <w:p w14:paraId="7C54CBE5" w14:textId="69EE8DAA" w:rsidR="008236ED" w:rsidRPr="00516008" w:rsidRDefault="00BF0994">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To find out more about this financial incentive and how to claim it, please visit: </w:t>
      </w:r>
    </w:p>
    <w:p w14:paraId="1D53E861" w14:textId="16DA411C" w:rsidR="00311459" w:rsidRPr="00516008" w:rsidRDefault="00022183">
      <w:pPr>
        <w:rPr>
          <w:rFonts w:ascii="Times New Roman" w:hAnsi="Times New Roman" w:cs="Times New Roman"/>
          <w:sz w:val="20"/>
          <w:szCs w:val="20"/>
          <w:lang w:val="en-US"/>
        </w:rPr>
      </w:pPr>
      <w:hyperlink r:id="rId28" w:history="1">
        <w:r w:rsidR="00AB38E3" w:rsidRPr="00516008">
          <w:rPr>
            <w:rStyle w:val="Hyperlink"/>
            <w:rFonts w:ascii="Times New Roman" w:hAnsi="Times New Roman" w:cs="Times New Roman"/>
            <w:sz w:val="20"/>
            <w:szCs w:val="20"/>
            <w:lang w:val="en-US"/>
          </w:rPr>
          <w:t>https://www.gov.uk/guidance/incentive-payments-for-hiring-a-new-apprentice</w:t>
        </w:r>
      </w:hyperlink>
      <w:r w:rsidR="00AB38E3" w:rsidRPr="00516008">
        <w:rPr>
          <w:rFonts w:ascii="Times New Roman" w:hAnsi="Times New Roman" w:cs="Times New Roman"/>
          <w:sz w:val="20"/>
          <w:szCs w:val="20"/>
          <w:lang w:val="en-US"/>
        </w:rPr>
        <w:t xml:space="preserve"> </w:t>
      </w:r>
    </w:p>
    <w:p w14:paraId="38030604" w14:textId="77777777" w:rsidR="009C7637" w:rsidRPr="00516008" w:rsidRDefault="009C7637" w:rsidP="00EC1A4C">
      <w:pPr>
        <w:contextualSpacing/>
        <w:jc w:val="both"/>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016"/>
      </w:tblGrid>
      <w:tr w:rsidR="00EC1A4C" w:rsidRPr="00516008" w14:paraId="15005DCC" w14:textId="77777777" w:rsidTr="00CC6180">
        <w:tc>
          <w:tcPr>
            <w:tcW w:w="9016" w:type="dxa"/>
          </w:tcPr>
          <w:p w14:paraId="039AFB24" w14:textId="30914908" w:rsidR="00EC1A4C" w:rsidRPr="00516008" w:rsidRDefault="00EC1A4C" w:rsidP="00CC6180">
            <w:pPr>
              <w:pStyle w:val="p2"/>
              <w:spacing w:before="0" w:beforeAutospacing="0" w:after="0" w:afterAutospacing="0"/>
              <w:rPr>
                <w:rFonts w:ascii="Times New Roman" w:hAnsi="Times New Roman" w:cs="Times New Roman"/>
                <w:b/>
                <w:bCs/>
                <w:kern w:val="2"/>
                <w:sz w:val="20"/>
                <w:szCs w:val="20"/>
                <w:lang w:eastAsia="en-US"/>
                <w14:ligatures w14:val="standardContextual"/>
              </w:rPr>
            </w:pPr>
            <w:r w:rsidRPr="00516008">
              <w:rPr>
                <w:rFonts w:ascii="Times New Roman" w:hAnsi="Times New Roman" w:cs="Times New Roman"/>
                <w:b/>
                <w:bCs/>
                <w:sz w:val="20"/>
                <w:szCs w:val="20"/>
              </w:rPr>
              <w:t xml:space="preserve">We spoke to one of our Future Voices </w:t>
            </w:r>
            <w:r w:rsidR="344B325E" w:rsidRPr="00516008">
              <w:rPr>
                <w:rFonts w:ascii="Times New Roman" w:hAnsi="Times New Roman" w:cs="Times New Roman"/>
                <w:b/>
                <w:bCs/>
                <w:sz w:val="20"/>
                <w:szCs w:val="20"/>
              </w:rPr>
              <w:t xml:space="preserve">Group </w:t>
            </w:r>
            <w:r w:rsidR="1808D9BD" w:rsidRPr="00516008">
              <w:rPr>
                <w:rFonts w:ascii="Times New Roman" w:hAnsi="Times New Roman" w:cs="Times New Roman"/>
                <w:b/>
                <w:bCs/>
                <w:sz w:val="20"/>
                <w:szCs w:val="20"/>
              </w:rPr>
              <w:t>a</w:t>
            </w:r>
            <w:r w:rsidR="64D255C9" w:rsidRPr="00516008">
              <w:rPr>
                <w:rFonts w:ascii="Times New Roman" w:hAnsi="Times New Roman" w:cs="Times New Roman"/>
                <w:b/>
                <w:bCs/>
                <w:sz w:val="20"/>
                <w:szCs w:val="20"/>
              </w:rPr>
              <w:t>mbassadors</w:t>
            </w:r>
            <w:r w:rsidRPr="00516008">
              <w:rPr>
                <w:rFonts w:ascii="Times New Roman" w:hAnsi="Times New Roman" w:cs="Times New Roman"/>
                <w:b/>
                <w:bCs/>
                <w:sz w:val="20"/>
                <w:szCs w:val="20"/>
              </w:rPr>
              <w:t xml:space="preserve">* about </w:t>
            </w:r>
            <w:r w:rsidR="009C7637" w:rsidRPr="00516008">
              <w:rPr>
                <w:rFonts w:ascii="Times New Roman" w:hAnsi="Times New Roman" w:cs="Times New Roman"/>
                <w:b/>
                <w:bCs/>
                <w:sz w:val="20"/>
                <w:szCs w:val="20"/>
              </w:rPr>
              <w:t>the</w:t>
            </w:r>
            <w:r w:rsidR="003A242F" w:rsidRPr="00516008">
              <w:rPr>
                <w:rFonts w:ascii="Times New Roman" w:hAnsi="Times New Roman" w:cs="Times New Roman"/>
                <w:b/>
                <w:bCs/>
                <w:sz w:val="20"/>
                <w:szCs w:val="20"/>
              </w:rPr>
              <w:t xml:space="preserve"> </w:t>
            </w:r>
            <w:r w:rsidR="00A16040" w:rsidRPr="00516008">
              <w:rPr>
                <w:rFonts w:ascii="Times New Roman" w:hAnsi="Times New Roman" w:cs="Times New Roman"/>
                <w:b/>
                <w:bCs/>
                <w:sz w:val="20"/>
                <w:szCs w:val="20"/>
              </w:rPr>
              <w:t>£1000</w:t>
            </w:r>
            <w:r w:rsidR="009C7637" w:rsidRPr="00516008">
              <w:rPr>
                <w:rFonts w:ascii="Times New Roman" w:hAnsi="Times New Roman" w:cs="Times New Roman"/>
                <w:b/>
                <w:bCs/>
                <w:sz w:val="20"/>
                <w:szCs w:val="20"/>
              </w:rPr>
              <w:t xml:space="preserve"> financial incentive for employers.</w:t>
            </w:r>
            <w:r w:rsidRPr="00516008">
              <w:rPr>
                <w:rFonts w:ascii="Times New Roman" w:hAnsi="Times New Roman" w:cs="Times New Roman"/>
                <w:b/>
                <w:bCs/>
                <w:sz w:val="20"/>
                <w:szCs w:val="20"/>
              </w:rPr>
              <w:t xml:space="preserve"> With personal experience of the care system</w:t>
            </w:r>
            <w:r w:rsidR="00C05C5C" w:rsidRPr="00516008">
              <w:rPr>
                <w:rFonts w:ascii="Times New Roman" w:hAnsi="Times New Roman" w:cs="Times New Roman"/>
                <w:b/>
                <w:bCs/>
                <w:sz w:val="20"/>
                <w:szCs w:val="20"/>
              </w:rPr>
              <w:t>,</w:t>
            </w:r>
            <w:r w:rsidRPr="00516008">
              <w:rPr>
                <w:rFonts w:ascii="Times New Roman" w:hAnsi="Times New Roman" w:cs="Times New Roman"/>
                <w:b/>
                <w:bCs/>
                <w:sz w:val="20"/>
                <w:szCs w:val="20"/>
              </w:rPr>
              <w:t xml:space="preserve"> and having </w:t>
            </w:r>
            <w:r w:rsidR="003A242F" w:rsidRPr="00516008">
              <w:rPr>
                <w:rFonts w:ascii="Times New Roman" w:hAnsi="Times New Roman" w:cs="Times New Roman"/>
                <w:b/>
                <w:bCs/>
                <w:sz w:val="20"/>
                <w:szCs w:val="20"/>
              </w:rPr>
              <w:t>recently</w:t>
            </w:r>
            <w:r w:rsidRPr="00516008">
              <w:rPr>
                <w:rFonts w:ascii="Times New Roman" w:hAnsi="Times New Roman" w:cs="Times New Roman"/>
                <w:b/>
                <w:bCs/>
                <w:sz w:val="20"/>
                <w:szCs w:val="20"/>
              </w:rPr>
              <w:t xml:space="preserve"> accepted an offer to do a trainee nursing associate apprenticeship, we asked them to tell us about why </w:t>
            </w:r>
            <w:r w:rsidR="001D4105" w:rsidRPr="00516008">
              <w:rPr>
                <w:rFonts w:ascii="Times New Roman" w:hAnsi="Times New Roman" w:cs="Times New Roman"/>
                <w:b/>
                <w:bCs/>
                <w:sz w:val="20"/>
                <w:szCs w:val="20"/>
              </w:rPr>
              <w:t xml:space="preserve">financial </w:t>
            </w:r>
            <w:r w:rsidRPr="00516008">
              <w:rPr>
                <w:rFonts w:ascii="Times New Roman" w:hAnsi="Times New Roman" w:cs="Times New Roman"/>
                <w:b/>
                <w:bCs/>
                <w:sz w:val="20"/>
                <w:szCs w:val="20"/>
              </w:rPr>
              <w:t xml:space="preserve">support for </w:t>
            </w:r>
            <w:r w:rsidR="001D4105" w:rsidRPr="00516008">
              <w:rPr>
                <w:rFonts w:ascii="Times New Roman" w:hAnsi="Times New Roman" w:cs="Times New Roman"/>
                <w:b/>
                <w:bCs/>
                <w:sz w:val="20"/>
                <w:szCs w:val="20"/>
              </w:rPr>
              <w:t xml:space="preserve">employers </w:t>
            </w:r>
            <w:r w:rsidR="00795308" w:rsidRPr="00516008">
              <w:rPr>
                <w:rFonts w:ascii="Times New Roman" w:hAnsi="Times New Roman" w:cs="Times New Roman"/>
                <w:b/>
                <w:bCs/>
                <w:sz w:val="20"/>
                <w:szCs w:val="20"/>
              </w:rPr>
              <w:t>hosting</w:t>
            </w:r>
            <w:r w:rsidR="001D4105" w:rsidRPr="00516008">
              <w:rPr>
                <w:rFonts w:ascii="Times New Roman" w:hAnsi="Times New Roman" w:cs="Times New Roman"/>
                <w:b/>
                <w:bCs/>
                <w:sz w:val="20"/>
                <w:szCs w:val="20"/>
              </w:rPr>
              <w:t xml:space="preserve"> apprentices who are </w:t>
            </w:r>
            <w:r w:rsidRPr="00516008">
              <w:rPr>
                <w:rFonts w:ascii="Times New Roman" w:hAnsi="Times New Roman" w:cs="Times New Roman"/>
                <w:b/>
                <w:bCs/>
                <w:sz w:val="20"/>
                <w:szCs w:val="20"/>
              </w:rPr>
              <w:t>leaving the care system is particularly important</w:t>
            </w:r>
            <w:r w:rsidR="002F726B" w:rsidRPr="00516008">
              <w:rPr>
                <w:rFonts w:ascii="Times New Roman" w:hAnsi="Times New Roman" w:cs="Times New Roman"/>
                <w:b/>
                <w:bCs/>
                <w:sz w:val="20"/>
                <w:szCs w:val="20"/>
              </w:rPr>
              <w:t>.</w:t>
            </w:r>
          </w:p>
          <w:p w14:paraId="0E05CF8C" w14:textId="77777777" w:rsidR="002F726B" w:rsidRPr="00516008" w:rsidRDefault="002F726B" w:rsidP="00CC6180">
            <w:pPr>
              <w:pStyle w:val="p2"/>
              <w:spacing w:before="0" w:beforeAutospacing="0" w:after="0" w:afterAutospacing="0"/>
              <w:rPr>
                <w:rFonts w:ascii="Times New Roman" w:hAnsi="Times New Roman" w:cs="Times New Roman"/>
                <w:color w:val="000000"/>
                <w:sz w:val="20"/>
                <w:szCs w:val="20"/>
              </w:rPr>
            </w:pPr>
          </w:p>
          <w:p w14:paraId="6BA14DD8" w14:textId="6881385D" w:rsidR="00EC1A4C" w:rsidRPr="00516008" w:rsidRDefault="00EC1A4C" w:rsidP="00CC6180">
            <w:pPr>
              <w:pStyle w:val="p1"/>
              <w:spacing w:before="0" w:beforeAutospacing="0" w:after="0" w:afterAutospacing="0"/>
              <w:rPr>
                <w:rStyle w:val="s1"/>
                <w:rFonts w:ascii="Times New Roman" w:hAnsi="Times New Roman" w:cs="Times New Roman"/>
                <w:color w:val="000000" w:themeColor="text1"/>
                <w:sz w:val="20"/>
                <w:szCs w:val="20"/>
              </w:rPr>
            </w:pPr>
            <w:r w:rsidRPr="00516008">
              <w:rPr>
                <w:rStyle w:val="s1"/>
                <w:rFonts w:ascii="Times New Roman" w:hAnsi="Times New Roman" w:cs="Times New Roman"/>
                <w:color w:val="000000" w:themeColor="text1"/>
                <w:sz w:val="20"/>
                <w:szCs w:val="20"/>
              </w:rPr>
              <w:t xml:space="preserve">“Many of us </w:t>
            </w:r>
            <w:r w:rsidR="3932DC76" w:rsidRPr="00516008">
              <w:rPr>
                <w:rStyle w:val="s1"/>
                <w:rFonts w:ascii="Times New Roman" w:hAnsi="Times New Roman" w:cs="Times New Roman"/>
                <w:color w:val="000000" w:themeColor="text1"/>
                <w:sz w:val="20"/>
                <w:szCs w:val="20"/>
              </w:rPr>
              <w:t>[care leavers]</w:t>
            </w:r>
            <w:r w:rsidR="64D255C9" w:rsidRPr="00516008">
              <w:rPr>
                <w:rStyle w:val="s1"/>
                <w:rFonts w:ascii="Times New Roman" w:hAnsi="Times New Roman" w:cs="Times New Roman"/>
                <w:color w:val="000000" w:themeColor="text1"/>
                <w:sz w:val="20"/>
                <w:szCs w:val="20"/>
              </w:rPr>
              <w:t xml:space="preserve"> </w:t>
            </w:r>
            <w:r w:rsidRPr="00516008">
              <w:rPr>
                <w:rStyle w:val="s1"/>
                <w:rFonts w:ascii="Times New Roman" w:hAnsi="Times New Roman" w:cs="Times New Roman"/>
                <w:color w:val="000000" w:themeColor="text1"/>
                <w:sz w:val="20"/>
                <w:szCs w:val="20"/>
              </w:rPr>
              <w:t xml:space="preserve">have had to be independent from a very young age. Apprenticeships allow us to continue doing this, accessing the same qualifications as others whilst getting a wage and giving us the flexibility to be able to fit in consistent and important appointments with professional support workers in our lives. </w:t>
            </w:r>
          </w:p>
          <w:p w14:paraId="573ED233" w14:textId="77777777" w:rsidR="00AD04C9" w:rsidRPr="00516008" w:rsidRDefault="00AD04C9" w:rsidP="00CC6180">
            <w:pPr>
              <w:pStyle w:val="p1"/>
              <w:spacing w:before="0" w:beforeAutospacing="0" w:after="0" w:afterAutospacing="0"/>
              <w:rPr>
                <w:rStyle w:val="s1"/>
                <w:rFonts w:ascii="Times New Roman" w:hAnsi="Times New Roman" w:cs="Times New Roman"/>
                <w:color w:val="000000"/>
                <w:sz w:val="20"/>
                <w:szCs w:val="20"/>
              </w:rPr>
            </w:pPr>
          </w:p>
          <w:p w14:paraId="6AE21003" w14:textId="21CF6FA0" w:rsidR="00EC1A4C" w:rsidRPr="00516008" w:rsidRDefault="00EC1A4C" w:rsidP="00CC6180">
            <w:pPr>
              <w:pStyle w:val="p1"/>
              <w:spacing w:before="0" w:beforeAutospacing="0" w:after="0" w:afterAutospacing="0"/>
              <w:rPr>
                <w:rStyle w:val="s1"/>
                <w:rFonts w:ascii="Times New Roman" w:hAnsi="Times New Roman" w:cs="Times New Roman"/>
                <w:color w:val="000000"/>
                <w:sz w:val="20"/>
                <w:szCs w:val="20"/>
              </w:rPr>
            </w:pPr>
            <w:r w:rsidRPr="00516008">
              <w:rPr>
                <w:rStyle w:val="s1"/>
                <w:rFonts w:ascii="Times New Roman" w:hAnsi="Times New Roman" w:cs="Times New Roman"/>
                <w:color w:val="000000"/>
                <w:sz w:val="20"/>
                <w:szCs w:val="20"/>
              </w:rPr>
              <w:t>A</w:t>
            </w:r>
            <w:r w:rsidRPr="00516008">
              <w:rPr>
                <w:rStyle w:val="s1"/>
                <w:rFonts w:ascii="Times New Roman" w:hAnsi="Times New Roman" w:cs="Times New Roman"/>
                <w:sz w:val="20"/>
                <w:szCs w:val="20"/>
              </w:rPr>
              <w:t>s independent and mature as we might be, due to our life experiences, it’s important for</w:t>
            </w:r>
            <w:r w:rsidRPr="00516008">
              <w:rPr>
                <w:rStyle w:val="s1"/>
                <w:rFonts w:ascii="Times New Roman" w:hAnsi="Times New Roman" w:cs="Times New Roman"/>
                <w:color w:val="000000"/>
                <w:sz w:val="20"/>
                <w:szCs w:val="20"/>
              </w:rPr>
              <w:t xml:space="preserve"> employers to remember that we are still young people who need support when entering the world of work; sometimes in ways that our peers may not need. </w:t>
            </w:r>
            <w:r w:rsidRPr="00516008">
              <w:rPr>
                <w:rStyle w:val="s1"/>
                <w:rFonts w:ascii="Times New Roman" w:hAnsi="Times New Roman" w:cs="Times New Roman"/>
                <w:sz w:val="20"/>
                <w:szCs w:val="20"/>
              </w:rPr>
              <w:t>This could be h</w:t>
            </w:r>
            <w:r w:rsidRPr="00516008">
              <w:rPr>
                <w:rStyle w:val="s1"/>
                <w:rFonts w:ascii="Times New Roman" w:hAnsi="Times New Roman" w:cs="Times New Roman"/>
                <w:color w:val="000000"/>
                <w:sz w:val="20"/>
                <w:szCs w:val="20"/>
              </w:rPr>
              <w:t>elp with administrative tasks, such as</w:t>
            </w:r>
            <w:r w:rsidR="00F51D97" w:rsidRPr="00516008">
              <w:rPr>
                <w:rStyle w:val="s1"/>
                <w:rFonts w:ascii="Times New Roman" w:hAnsi="Times New Roman" w:cs="Times New Roman"/>
                <w:color w:val="000000"/>
                <w:sz w:val="20"/>
                <w:szCs w:val="20"/>
              </w:rPr>
              <w:t xml:space="preserve"> filling out</w:t>
            </w:r>
            <w:r w:rsidR="00E82E6E" w:rsidRPr="00516008">
              <w:rPr>
                <w:rStyle w:val="s1"/>
                <w:rFonts w:ascii="Times New Roman" w:hAnsi="Times New Roman" w:cs="Times New Roman"/>
                <w:color w:val="000000"/>
                <w:sz w:val="20"/>
                <w:szCs w:val="20"/>
              </w:rPr>
              <w:t xml:space="preserve"> </w:t>
            </w:r>
            <w:r w:rsidR="00164211" w:rsidRPr="00516008">
              <w:rPr>
                <w:rStyle w:val="s1"/>
                <w:rFonts w:ascii="Times New Roman" w:hAnsi="Times New Roman" w:cs="Times New Roman"/>
                <w:color w:val="000000"/>
                <w:sz w:val="20"/>
                <w:szCs w:val="20"/>
              </w:rPr>
              <w:t xml:space="preserve">onboarding paperwork due to </w:t>
            </w:r>
            <w:r w:rsidR="002164F2" w:rsidRPr="00516008">
              <w:rPr>
                <w:rStyle w:val="s1"/>
                <w:rFonts w:ascii="Times New Roman" w:hAnsi="Times New Roman" w:cs="Times New Roman"/>
                <w:color w:val="000000"/>
                <w:sz w:val="20"/>
                <w:szCs w:val="20"/>
              </w:rPr>
              <w:t>complicated housing arrangement</w:t>
            </w:r>
            <w:r w:rsidR="00F51D97" w:rsidRPr="00516008">
              <w:rPr>
                <w:rStyle w:val="s1"/>
                <w:rFonts w:ascii="Times New Roman" w:hAnsi="Times New Roman" w:cs="Times New Roman"/>
                <w:color w:val="000000"/>
                <w:sz w:val="20"/>
                <w:szCs w:val="20"/>
              </w:rPr>
              <w:t>s</w:t>
            </w:r>
            <w:r w:rsidR="002164F2" w:rsidRPr="00516008">
              <w:rPr>
                <w:rStyle w:val="s1"/>
                <w:rFonts w:ascii="Times New Roman" w:hAnsi="Times New Roman" w:cs="Times New Roman"/>
                <w:color w:val="000000"/>
                <w:sz w:val="20"/>
                <w:szCs w:val="20"/>
              </w:rPr>
              <w:t xml:space="preserve"> or</w:t>
            </w:r>
            <w:r w:rsidR="00F51D97" w:rsidRPr="00516008">
              <w:rPr>
                <w:rStyle w:val="s1"/>
                <w:rFonts w:ascii="Times New Roman" w:hAnsi="Times New Roman" w:cs="Times New Roman"/>
                <w:color w:val="000000"/>
                <w:sz w:val="20"/>
                <w:szCs w:val="20"/>
              </w:rPr>
              <w:t xml:space="preserve"> a</w:t>
            </w:r>
            <w:r w:rsidR="002164F2" w:rsidRPr="00516008">
              <w:rPr>
                <w:rStyle w:val="s1"/>
                <w:rFonts w:ascii="Times New Roman" w:hAnsi="Times New Roman" w:cs="Times New Roman"/>
                <w:color w:val="000000"/>
                <w:sz w:val="20"/>
                <w:szCs w:val="20"/>
              </w:rPr>
              <w:t xml:space="preserve"> lack of ID</w:t>
            </w:r>
            <w:r w:rsidR="00C47618" w:rsidRPr="00516008">
              <w:rPr>
                <w:rStyle w:val="s1"/>
                <w:rFonts w:ascii="Times New Roman" w:hAnsi="Times New Roman" w:cs="Times New Roman"/>
                <w:color w:val="000000"/>
                <w:sz w:val="20"/>
                <w:szCs w:val="20"/>
              </w:rPr>
              <w:t>,</w:t>
            </w:r>
            <w:r w:rsidR="00E82E6E" w:rsidRPr="00516008">
              <w:rPr>
                <w:rStyle w:val="s1"/>
                <w:rFonts w:ascii="Times New Roman" w:hAnsi="Times New Roman" w:cs="Times New Roman"/>
                <w:color w:val="000000"/>
                <w:sz w:val="20"/>
                <w:szCs w:val="20"/>
              </w:rPr>
              <w:t xml:space="preserve"> </w:t>
            </w:r>
            <w:r w:rsidRPr="00516008">
              <w:rPr>
                <w:rStyle w:val="s1"/>
                <w:rFonts w:ascii="Times New Roman" w:hAnsi="Times New Roman" w:cs="Times New Roman"/>
                <w:color w:val="000000"/>
                <w:sz w:val="20"/>
                <w:szCs w:val="20"/>
              </w:rPr>
              <w:t>or</w:t>
            </w:r>
            <w:r w:rsidR="00C47618" w:rsidRPr="00516008">
              <w:rPr>
                <w:rStyle w:val="s1"/>
                <w:rFonts w:ascii="Times New Roman" w:hAnsi="Times New Roman" w:cs="Times New Roman"/>
                <w:color w:val="000000"/>
                <w:sz w:val="20"/>
                <w:szCs w:val="20"/>
              </w:rPr>
              <w:t xml:space="preserve"> more practical </w:t>
            </w:r>
            <w:r w:rsidR="00D87CC9" w:rsidRPr="00516008">
              <w:rPr>
                <w:rStyle w:val="s1"/>
                <w:rFonts w:ascii="Times New Roman" w:hAnsi="Times New Roman" w:cs="Times New Roman"/>
                <w:color w:val="000000"/>
                <w:sz w:val="20"/>
                <w:szCs w:val="20"/>
              </w:rPr>
              <w:t xml:space="preserve">support, such as </w:t>
            </w:r>
            <w:r w:rsidRPr="00516008">
              <w:rPr>
                <w:rStyle w:val="s1"/>
                <w:rFonts w:ascii="Times New Roman" w:hAnsi="Times New Roman" w:cs="Times New Roman"/>
                <w:color w:val="000000"/>
                <w:sz w:val="20"/>
                <w:szCs w:val="20"/>
              </w:rPr>
              <w:t>money</w:t>
            </w:r>
            <w:r w:rsidR="002164F2" w:rsidRPr="00516008">
              <w:rPr>
                <w:rStyle w:val="s1"/>
                <w:rFonts w:ascii="Times New Roman" w:hAnsi="Times New Roman" w:cs="Times New Roman"/>
                <w:color w:val="000000"/>
                <w:sz w:val="20"/>
                <w:szCs w:val="20"/>
              </w:rPr>
              <w:t xml:space="preserve"> upfront</w:t>
            </w:r>
            <w:r w:rsidRPr="00516008">
              <w:rPr>
                <w:rStyle w:val="s1"/>
                <w:rFonts w:ascii="Times New Roman" w:hAnsi="Times New Roman" w:cs="Times New Roman"/>
                <w:color w:val="000000"/>
                <w:sz w:val="20"/>
                <w:szCs w:val="20"/>
              </w:rPr>
              <w:t xml:space="preserve"> for public transport</w:t>
            </w:r>
            <w:r w:rsidR="00C47618" w:rsidRPr="00516008">
              <w:rPr>
                <w:rStyle w:val="s1"/>
                <w:rFonts w:ascii="Times New Roman" w:hAnsi="Times New Roman" w:cs="Times New Roman"/>
                <w:color w:val="000000"/>
                <w:sz w:val="20"/>
                <w:szCs w:val="20"/>
              </w:rPr>
              <w:t xml:space="preserve">. </w:t>
            </w:r>
            <w:r w:rsidRPr="00516008">
              <w:rPr>
                <w:rStyle w:val="s1"/>
                <w:rFonts w:ascii="Times New Roman" w:hAnsi="Times New Roman" w:cs="Times New Roman"/>
                <w:color w:val="000000"/>
                <w:sz w:val="20"/>
                <w:szCs w:val="20"/>
              </w:rPr>
              <w:t>These</w:t>
            </w:r>
            <w:r w:rsidR="00D87CC9" w:rsidRPr="00516008">
              <w:rPr>
                <w:rStyle w:val="s1"/>
                <w:rFonts w:ascii="Times New Roman" w:hAnsi="Times New Roman" w:cs="Times New Roman"/>
                <w:color w:val="000000"/>
                <w:sz w:val="20"/>
                <w:szCs w:val="20"/>
              </w:rPr>
              <w:t xml:space="preserve"> things</w:t>
            </w:r>
            <w:r w:rsidRPr="00516008">
              <w:rPr>
                <w:rStyle w:val="s1"/>
                <w:rFonts w:ascii="Times New Roman" w:hAnsi="Times New Roman" w:cs="Times New Roman"/>
                <w:color w:val="000000"/>
                <w:sz w:val="20"/>
                <w:szCs w:val="20"/>
              </w:rPr>
              <w:t xml:space="preserve"> can create barriers to</w:t>
            </w:r>
            <w:r w:rsidR="00F51D97" w:rsidRPr="00516008">
              <w:rPr>
                <w:rStyle w:val="s1"/>
                <w:rFonts w:ascii="Times New Roman" w:hAnsi="Times New Roman" w:cs="Times New Roman"/>
                <w:color w:val="000000"/>
                <w:sz w:val="20"/>
                <w:szCs w:val="20"/>
              </w:rPr>
              <w:t xml:space="preserve"> young care leavers</w:t>
            </w:r>
            <w:r w:rsidRPr="00516008">
              <w:rPr>
                <w:rStyle w:val="s1"/>
                <w:rFonts w:ascii="Times New Roman" w:hAnsi="Times New Roman" w:cs="Times New Roman"/>
                <w:color w:val="000000"/>
                <w:sz w:val="20"/>
                <w:szCs w:val="20"/>
              </w:rPr>
              <w:t xml:space="preserve"> accessing work, but they could easily be broken down by </w:t>
            </w:r>
            <w:r w:rsidR="000E404A" w:rsidRPr="00516008">
              <w:rPr>
                <w:rStyle w:val="s1"/>
                <w:rFonts w:ascii="Times New Roman" w:hAnsi="Times New Roman" w:cs="Times New Roman"/>
                <w:color w:val="000000"/>
                <w:sz w:val="20"/>
                <w:szCs w:val="20"/>
              </w:rPr>
              <w:t>more employers using the</w:t>
            </w:r>
            <w:r w:rsidRPr="00516008">
              <w:rPr>
                <w:rStyle w:val="s1"/>
                <w:rFonts w:ascii="Times New Roman" w:hAnsi="Times New Roman" w:cs="Times New Roman"/>
                <w:color w:val="000000"/>
                <w:sz w:val="20"/>
                <w:szCs w:val="20"/>
              </w:rPr>
              <w:t xml:space="preserve"> f</w:t>
            </w:r>
            <w:r w:rsidR="00B81685" w:rsidRPr="00516008">
              <w:rPr>
                <w:rStyle w:val="s1"/>
                <w:rFonts w:ascii="Times New Roman" w:hAnsi="Times New Roman" w:cs="Times New Roman"/>
                <w:color w:val="000000"/>
                <w:sz w:val="20"/>
                <w:szCs w:val="20"/>
              </w:rPr>
              <w:t>inancial support</w:t>
            </w:r>
            <w:r w:rsidRPr="00516008">
              <w:rPr>
                <w:rStyle w:val="s1"/>
                <w:rFonts w:ascii="Times New Roman" w:hAnsi="Times New Roman" w:cs="Times New Roman"/>
                <w:color w:val="000000"/>
                <w:sz w:val="20"/>
                <w:szCs w:val="20"/>
              </w:rPr>
              <w:t xml:space="preserve"> </w:t>
            </w:r>
            <w:r w:rsidR="000E404A" w:rsidRPr="00516008">
              <w:rPr>
                <w:rStyle w:val="s1"/>
                <w:rFonts w:ascii="Times New Roman" w:hAnsi="Times New Roman" w:cs="Times New Roman"/>
                <w:color w:val="000000"/>
                <w:sz w:val="20"/>
                <w:szCs w:val="20"/>
              </w:rPr>
              <w:t>offered by the Government</w:t>
            </w:r>
            <w:r w:rsidRPr="00516008">
              <w:rPr>
                <w:rStyle w:val="s1"/>
                <w:rFonts w:ascii="Times New Roman" w:hAnsi="Times New Roman" w:cs="Times New Roman"/>
                <w:color w:val="000000"/>
                <w:sz w:val="20"/>
                <w:szCs w:val="20"/>
              </w:rPr>
              <w:t>. </w:t>
            </w:r>
          </w:p>
          <w:p w14:paraId="7D8D20D2" w14:textId="77777777" w:rsidR="00EC1A4C" w:rsidRPr="00516008" w:rsidRDefault="00EC1A4C" w:rsidP="00CC6180">
            <w:pPr>
              <w:pStyle w:val="p1"/>
              <w:spacing w:before="0" w:beforeAutospacing="0" w:after="0" w:afterAutospacing="0"/>
              <w:rPr>
                <w:rFonts w:ascii="Times New Roman" w:hAnsi="Times New Roman" w:cs="Times New Roman"/>
                <w:color w:val="000000"/>
                <w:sz w:val="20"/>
                <w:szCs w:val="20"/>
              </w:rPr>
            </w:pPr>
          </w:p>
          <w:p w14:paraId="2A31217C" w14:textId="53913346" w:rsidR="00EC1A4C" w:rsidRPr="00516008" w:rsidRDefault="00EC1A4C" w:rsidP="00CC6180">
            <w:pPr>
              <w:pStyle w:val="p1"/>
              <w:spacing w:before="0" w:beforeAutospacing="0" w:after="0" w:afterAutospacing="0"/>
              <w:rPr>
                <w:rFonts w:ascii="Times New Roman" w:hAnsi="Times New Roman" w:cs="Times New Roman"/>
                <w:color w:val="000000"/>
                <w:sz w:val="20"/>
                <w:szCs w:val="20"/>
              </w:rPr>
            </w:pPr>
            <w:r w:rsidRPr="00516008">
              <w:rPr>
                <w:rStyle w:val="s1"/>
                <w:rFonts w:ascii="Times New Roman" w:hAnsi="Times New Roman" w:cs="Times New Roman"/>
                <w:color w:val="000000" w:themeColor="text1"/>
                <w:sz w:val="20"/>
                <w:szCs w:val="20"/>
              </w:rPr>
              <w:t>Useful ways that employers could invest this money could include</w:t>
            </w:r>
            <w:r w:rsidR="00FD6EC0" w:rsidRPr="00516008">
              <w:rPr>
                <w:rStyle w:val="s1"/>
                <w:rFonts w:ascii="Times New Roman" w:hAnsi="Times New Roman" w:cs="Times New Roman"/>
                <w:color w:val="000000" w:themeColor="text1"/>
                <w:sz w:val="20"/>
                <w:szCs w:val="20"/>
              </w:rPr>
              <w:t xml:space="preserve"> providing</w:t>
            </w:r>
            <w:r w:rsidRPr="00516008">
              <w:rPr>
                <w:rStyle w:val="s1"/>
                <w:rFonts w:ascii="Times New Roman" w:hAnsi="Times New Roman" w:cs="Times New Roman"/>
                <w:color w:val="000000" w:themeColor="text1"/>
                <w:sz w:val="20"/>
                <w:szCs w:val="20"/>
              </w:rPr>
              <w:t xml:space="preserve"> essential study aids like a laptop, stationary, help with travelling to the apprenticeship, uniforms or </w:t>
            </w:r>
            <w:r w:rsidR="00FD6EC0" w:rsidRPr="00516008">
              <w:rPr>
                <w:rStyle w:val="s1"/>
                <w:rFonts w:ascii="Times New Roman" w:hAnsi="Times New Roman" w:cs="Times New Roman"/>
                <w:color w:val="000000" w:themeColor="text1"/>
                <w:sz w:val="20"/>
                <w:szCs w:val="20"/>
              </w:rPr>
              <w:t xml:space="preserve">an allowance for </w:t>
            </w:r>
            <w:r w:rsidRPr="00516008">
              <w:rPr>
                <w:rStyle w:val="s1"/>
                <w:rFonts w:ascii="Times New Roman" w:hAnsi="Times New Roman" w:cs="Times New Roman"/>
                <w:color w:val="000000" w:themeColor="text1"/>
                <w:sz w:val="20"/>
                <w:szCs w:val="20"/>
              </w:rPr>
              <w:t>work attire. I would also suggest that this funding could cover the cost for training an allocated member of staff in how to support care leavers. This skillset would ensure that care leavers feel</w:t>
            </w:r>
            <w:r w:rsidR="00FD6EC0" w:rsidRPr="00516008">
              <w:rPr>
                <w:rStyle w:val="s1"/>
                <w:rFonts w:ascii="Times New Roman" w:hAnsi="Times New Roman" w:cs="Times New Roman"/>
                <w:color w:val="000000" w:themeColor="text1"/>
                <w:sz w:val="20"/>
                <w:szCs w:val="20"/>
              </w:rPr>
              <w:t xml:space="preserve"> both</w:t>
            </w:r>
            <w:r w:rsidRPr="00516008">
              <w:rPr>
                <w:rStyle w:val="s1"/>
                <w:rFonts w:ascii="Times New Roman" w:hAnsi="Times New Roman" w:cs="Times New Roman"/>
                <w:color w:val="000000" w:themeColor="text1"/>
                <w:sz w:val="20"/>
                <w:szCs w:val="20"/>
              </w:rPr>
              <w:t xml:space="preserve"> emotionally</w:t>
            </w:r>
            <w:r w:rsidR="00FD6EC0" w:rsidRPr="00516008">
              <w:rPr>
                <w:rStyle w:val="s1"/>
                <w:rFonts w:ascii="Times New Roman" w:hAnsi="Times New Roman" w:cs="Times New Roman"/>
                <w:color w:val="000000" w:themeColor="text1"/>
                <w:sz w:val="20"/>
                <w:szCs w:val="20"/>
              </w:rPr>
              <w:t xml:space="preserve"> and practically</w:t>
            </w:r>
            <w:r w:rsidRPr="00516008">
              <w:rPr>
                <w:rStyle w:val="s1"/>
                <w:rFonts w:ascii="Times New Roman" w:hAnsi="Times New Roman" w:cs="Times New Roman"/>
                <w:color w:val="000000" w:themeColor="text1"/>
                <w:sz w:val="20"/>
                <w:szCs w:val="20"/>
              </w:rPr>
              <w:t xml:space="preserve"> supported at work.”</w:t>
            </w:r>
          </w:p>
          <w:p w14:paraId="227C508E" w14:textId="77777777" w:rsidR="00EC1A4C" w:rsidRPr="00516008" w:rsidRDefault="00EC1A4C" w:rsidP="00CC6180">
            <w:pPr>
              <w:contextualSpacing/>
              <w:jc w:val="both"/>
              <w:rPr>
                <w:rFonts w:ascii="Times New Roman" w:hAnsi="Times New Roman" w:cs="Times New Roman"/>
                <w:sz w:val="20"/>
                <w:szCs w:val="20"/>
              </w:rPr>
            </w:pPr>
          </w:p>
          <w:p w14:paraId="162B2849" w14:textId="77777777" w:rsidR="00EC1A4C" w:rsidRPr="00516008" w:rsidRDefault="00EC1A4C" w:rsidP="00CC6180">
            <w:pPr>
              <w:contextualSpacing/>
              <w:jc w:val="both"/>
              <w:rPr>
                <w:rFonts w:ascii="Times New Roman" w:hAnsi="Times New Roman" w:cs="Times New Roman"/>
                <w:i/>
                <w:iCs/>
                <w:sz w:val="20"/>
                <w:szCs w:val="20"/>
              </w:rPr>
            </w:pPr>
            <w:r w:rsidRPr="00516008">
              <w:rPr>
                <w:rFonts w:ascii="Times New Roman" w:hAnsi="Times New Roman" w:cs="Times New Roman"/>
                <w:i/>
                <w:iCs/>
                <w:sz w:val="20"/>
                <w:szCs w:val="20"/>
              </w:rPr>
              <w:t>*</w:t>
            </w:r>
            <w:r w:rsidRPr="00516008">
              <w:rPr>
                <w:rFonts w:ascii="Times New Roman" w:hAnsi="Times New Roman" w:cs="Times New Roman"/>
                <w:i/>
                <w:iCs/>
                <w:sz w:val="20"/>
                <w:szCs w:val="20"/>
                <w:shd w:val="clear" w:color="auto" w:fill="FFFFFF"/>
              </w:rPr>
              <w:t xml:space="preserve">The </w:t>
            </w:r>
            <w:hyperlink r:id="rId29" w:history="1">
              <w:r w:rsidRPr="00516008">
                <w:rPr>
                  <w:rStyle w:val="Hyperlink"/>
                  <w:rFonts w:ascii="Times New Roman" w:hAnsi="Times New Roman" w:cs="Times New Roman"/>
                  <w:i/>
                  <w:iCs/>
                  <w:sz w:val="20"/>
                  <w:szCs w:val="20"/>
                  <w:shd w:val="clear" w:color="auto" w:fill="FFFFFF"/>
                </w:rPr>
                <w:t>Future Voices Group</w:t>
              </w:r>
            </w:hyperlink>
            <w:r w:rsidRPr="00516008">
              <w:rPr>
                <w:rFonts w:ascii="Times New Roman" w:hAnsi="Times New Roman" w:cs="Times New Roman"/>
                <w:i/>
                <w:iCs/>
                <w:sz w:val="20"/>
                <w:szCs w:val="20"/>
                <w:shd w:val="clear" w:color="auto" w:fill="FFFFFF"/>
              </w:rPr>
              <w:t xml:space="preserve"> puts youth voice at the heart of Youth Futures Foundation. Collectively these twenty young people, aged 16-24, feed into our vision and strategy and act as our ambassadors and advocates for young people across England on the issue of employment.</w:t>
            </w:r>
          </w:p>
          <w:p w14:paraId="10B5440D" w14:textId="77777777" w:rsidR="00EC1A4C" w:rsidRPr="00516008" w:rsidRDefault="00EC1A4C" w:rsidP="00CC6180">
            <w:pPr>
              <w:contextualSpacing/>
              <w:jc w:val="both"/>
              <w:rPr>
                <w:rFonts w:ascii="Times New Roman" w:hAnsi="Times New Roman" w:cs="Times New Roman"/>
                <w:sz w:val="20"/>
                <w:szCs w:val="20"/>
              </w:rPr>
            </w:pPr>
          </w:p>
        </w:tc>
      </w:tr>
    </w:tbl>
    <w:p w14:paraId="75ABB7F8" w14:textId="77777777" w:rsidR="00203977" w:rsidRPr="00516008" w:rsidRDefault="00203977" w:rsidP="009C6928">
      <w:pPr>
        <w:rPr>
          <w:rFonts w:ascii="Times New Roman" w:hAnsi="Times New Roman" w:cs="Times New Roman"/>
          <w:b/>
          <w:bCs/>
          <w:sz w:val="20"/>
          <w:szCs w:val="20"/>
          <w:highlight w:val="green"/>
        </w:rPr>
      </w:pPr>
    </w:p>
    <w:p w14:paraId="21DCE1F6" w14:textId="77777777" w:rsidR="00203977" w:rsidRPr="00516008" w:rsidRDefault="00203977" w:rsidP="009C6928">
      <w:pPr>
        <w:rPr>
          <w:rFonts w:ascii="Times New Roman" w:hAnsi="Times New Roman" w:cs="Times New Roman"/>
          <w:b/>
          <w:bCs/>
          <w:sz w:val="20"/>
          <w:szCs w:val="20"/>
          <w:highlight w:val="green"/>
        </w:rPr>
      </w:pPr>
    </w:p>
    <w:p w14:paraId="6211E6DE" w14:textId="77777777" w:rsidR="00203977" w:rsidRPr="00516008" w:rsidRDefault="00203977" w:rsidP="009C6928">
      <w:pPr>
        <w:rPr>
          <w:rFonts w:ascii="Times New Roman" w:hAnsi="Times New Roman" w:cs="Times New Roman"/>
          <w:b/>
          <w:bCs/>
          <w:sz w:val="20"/>
          <w:szCs w:val="20"/>
          <w:highlight w:val="green"/>
        </w:rPr>
      </w:pPr>
    </w:p>
    <w:p w14:paraId="272F868E" w14:textId="77777777" w:rsidR="00203977" w:rsidRPr="00516008" w:rsidRDefault="00203977" w:rsidP="009C6928">
      <w:pPr>
        <w:rPr>
          <w:rFonts w:ascii="Times New Roman" w:hAnsi="Times New Roman" w:cs="Times New Roman"/>
          <w:b/>
          <w:bCs/>
          <w:sz w:val="20"/>
          <w:szCs w:val="20"/>
          <w:highlight w:val="green"/>
        </w:rPr>
      </w:pPr>
    </w:p>
    <w:p w14:paraId="57AAE82E" w14:textId="77777777" w:rsidR="00203977" w:rsidRPr="00516008" w:rsidRDefault="00203977" w:rsidP="009C6928">
      <w:pPr>
        <w:rPr>
          <w:rFonts w:ascii="Times New Roman" w:hAnsi="Times New Roman" w:cs="Times New Roman"/>
          <w:b/>
          <w:bCs/>
          <w:sz w:val="20"/>
          <w:szCs w:val="20"/>
          <w:highlight w:val="green"/>
        </w:rPr>
      </w:pPr>
    </w:p>
    <w:p w14:paraId="0403A779" w14:textId="77777777" w:rsidR="00363609" w:rsidRPr="00516008" w:rsidRDefault="00363609" w:rsidP="009C6928">
      <w:pPr>
        <w:rPr>
          <w:rFonts w:ascii="Times New Roman" w:hAnsi="Times New Roman" w:cs="Times New Roman"/>
          <w:b/>
          <w:bCs/>
          <w:sz w:val="20"/>
          <w:szCs w:val="20"/>
          <w:highlight w:val="green"/>
        </w:rPr>
      </w:pPr>
    </w:p>
    <w:p w14:paraId="798865F8" w14:textId="77777777" w:rsidR="00363609" w:rsidRPr="00516008" w:rsidRDefault="00363609" w:rsidP="009C6928">
      <w:pPr>
        <w:rPr>
          <w:rFonts w:ascii="Times New Roman" w:hAnsi="Times New Roman" w:cs="Times New Roman"/>
          <w:b/>
          <w:bCs/>
          <w:sz w:val="20"/>
          <w:szCs w:val="20"/>
          <w:highlight w:val="green"/>
        </w:rPr>
      </w:pPr>
    </w:p>
    <w:p w14:paraId="7AAF38BE" w14:textId="77777777" w:rsidR="00203977" w:rsidRPr="00516008" w:rsidRDefault="00203977" w:rsidP="009C6928">
      <w:pPr>
        <w:rPr>
          <w:rFonts w:ascii="Times New Roman" w:hAnsi="Times New Roman" w:cs="Times New Roman"/>
          <w:b/>
          <w:bCs/>
          <w:sz w:val="20"/>
          <w:szCs w:val="20"/>
          <w:highlight w:val="green"/>
        </w:rPr>
      </w:pPr>
    </w:p>
    <w:p w14:paraId="1A4C4122" w14:textId="77777777" w:rsidR="00203977" w:rsidRPr="00516008" w:rsidRDefault="00203977" w:rsidP="009C6928">
      <w:pPr>
        <w:rPr>
          <w:rFonts w:ascii="Times New Roman" w:hAnsi="Times New Roman" w:cs="Times New Roman"/>
          <w:b/>
          <w:bCs/>
          <w:sz w:val="20"/>
          <w:szCs w:val="20"/>
          <w:highlight w:val="green"/>
        </w:rPr>
      </w:pPr>
    </w:p>
    <w:p w14:paraId="35AA81C8" w14:textId="77777777" w:rsidR="009C6928" w:rsidRPr="00516008" w:rsidRDefault="009C6928" w:rsidP="009C6928">
      <w:pPr>
        <w:rPr>
          <w:rFonts w:ascii="Times New Roman" w:hAnsi="Times New Roman" w:cs="Times New Roman"/>
          <w:b/>
          <w:bCs/>
          <w:sz w:val="20"/>
          <w:szCs w:val="20"/>
        </w:rPr>
      </w:pPr>
      <w:r w:rsidRPr="00516008">
        <w:rPr>
          <w:rFonts w:ascii="Times New Roman" w:hAnsi="Times New Roman" w:cs="Times New Roman"/>
          <w:b/>
          <w:bCs/>
          <w:sz w:val="20"/>
          <w:szCs w:val="20"/>
        </w:rPr>
        <w:lastRenderedPageBreak/>
        <w:t>ACTION PLAN FOR EMPLOYERS</w:t>
      </w:r>
    </w:p>
    <w:p w14:paraId="69419D83" w14:textId="77777777" w:rsidR="009C6928" w:rsidRPr="00516008" w:rsidRDefault="009C6928" w:rsidP="009C6928">
      <w:pPr>
        <w:rPr>
          <w:rFonts w:ascii="Times New Roman" w:hAnsi="Times New Roman" w:cs="Times New Roman"/>
          <w:b/>
          <w:bCs/>
          <w:color w:val="C45911" w:themeColor="accent2" w:themeShade="BF"/>
          <w:sz w:val="20"/>
          <w:szCs w:val="20"/>
        </w:rPr>
      </w:pPr>
    </w:p>
    <w:p w14:paraId="15448BDA" w14:textId="77777777" w:rsidR="009C6928" w:rsidRPr="00516008" w:rsidRDefault="009C6928" w:rsidP="009C6928">
      <w:pPr>
        <w:rPr>
          <w:rFonts w:ascii="Times New Roman" w:hAnsi="Times New Roman" w:cs="Times New Roman"/>
          <w:sz w:val="20"/>
          <w:szCs w:val="20"/>
          <w:lang w:val="en-US"/>
        </w:rPr>
      </w:pPr>
      <w:r w:rsidRPr="00516008">
        <w:rPr>
          <w:rFonts w:ascii="Times New Roman" w:hAnsi="Times New Roman" w:cs="Times New Roman"/>
          <w:sz w:val="20"/>
          <w:szCs w:val="20"/>
          <w:lang w:val="en-US"/>
        </w:rPr>
        <w:t xml:space="preserve">If your company or organisation is looking to take the next steps to enhancing your inclusive apprenticeship offering, why not start by ticking off some of these best practice actions: </w:t>
      </w:r>
    </w:p>
    <w:p w14:paraId="01B5D4D5" w14:textId="77777777" w:rsidR="009C6928" w:rsidRPr="00516008" w:rsidRDefault="009C6928" w:rsidP="009C6928">
      <w:pPr>
        <w:rPr>
          <w:rFonts w:ascii="Times New Roman" w:hAnsi="Times New Roman" w:cs="Times New Roman"/>
          <w:b/>
          <w:bCs/>
          <w:color w:val="C45911" w:themeColor="accent2" w:themeShade="BF"/>
          <w:sz w:val="20"/>
          <w:szCs w:val="20"/>
          <w:lang w:val="en-US"/>
        </w:rPr>
      </w:pPr>
    </w:p>
    <w:tbl>
      <w:tblPr>
        <w:tblStyle w:val="TableGrid"/>
        <w:tblW w:w="0" w:type="auto"/>
        <w:tblLook w:val="04A0" w:firstRow="1" w:lastRow="0" w:firstColumn="1" w:lastColumn="0" w:noHBand="0" w:noVBand="1"/>
      </w:tblPr>
      <w:tblGrid>
        <w:gridCol w:w="9016"/>
      </w:tblGrid>
      <w:tr w:rsidR="009C6928" w:rsidRPr="00516008" w14:paraId="35E6D321" w14:textId="77777777">
        <w:tc>
          <w:tcPr>
            <w:tcW w:w="9016" w:type="dxa"/>
          </w:tcPr>
          <w:p w14:paraId="37B2B06B" w14:textId="77777777" w:rsidR="009C6928" w:rsidRPr="00516008" w:rsidRDefault="009C6928">
            <w:pPr>
              <w:rPr>
                <w:rFonts w:ascii="Times New Roman" w:hAnsi="Times New Roman" w:cs="Times New Roman"/>
                <w:sz w:val="20"/>
                <w:szCs w:val="20"/>
                <w:lang w:val="en-US"/>
              </w:rPr>
            </w:pPr>
          </w:p>
          <w:p w14:paraId="5D26C5D3" w14:textId="5651BC23"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Utilise the Government’s £1,000 financial incentive</w:t>
            </w:r>
            <w:r w:rsidRPr="00516008">
              <w:rPr>
                <w:rFonts w:ascii="Times New Roman" w:hAnsi="Times New Roman" w:cs="Times New Roman"/>
                <w:sz w:val="20"/>
                <w:szCs w:val="20"/>
                <w:lang w:val="en-US"/>
              </w:rPr>
              <w:t xml:space="preserve"> to give employers additional resource to support apprentices with additional needs. See </w:t>
            </w:r>
            <w:r w:rsidR="00626E93" w:rsidRPr="00516008">
              <w:rPr>
                <w:rFonts w:ascii="Times New Roman" w:hAnsi="Times New Roman" w:cs="Times New Roman"/>
                <w:sz w:val="20"/>
                <w:szCs w:val="20"/>
                <w:lang w:val="en-US"/>
              </w:rPr>
              <w:t>our section</w:t>
            </w:r>
            <w:r w:rsidRPr="00516008">
              <w:rPr>
                <w:rFonts w:ascii="Times New Roman" w:hAnsi="Times New Roman" w:cs="Times New Roman"/>
                <w:sz w:val="20"/>
                <w:szCs w:val="20"/>
                <w:lang w:val="en-US"/>
              </w:rPr>
              <w:t xml:space="preserve"> for more information.</w:t>
            </w:r>
          </w:p>
          <w:p w14:paraId="33800F0A"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Advertise apprenticeship roles on unconventional, local or community platforms</w:t>
            </w:r>
            <w:r w:rsidRPr="00516008">
              <w:rPr>
                <w:rFonts w:ascii="Times New Roman" w:hAnsi="Times New Roman" w:cs="Times New Roman"/>
                <w:sz w:val="20"/>
                <w:szCs w:val="20"/>
                <w:lang w:val="en-US"/>
              </w:rPr>
              <w:t xml:space="preserve"> which speak to young people (such as on social media, via community services or in college newsletters) and by supporting existing apprentices to play a role in advocating for apprenticeship routes in their own communities.</w:t>
            </w:r>
          </w:p>
          <w:p w14:paraId="52CDAEE0"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Source inclusive and transformative line management training</w:t>
            </w:r>
            <w:r w:rsidRPr="00516008">
              <w:rPr>
                <w:rFonts w:ascii="Times New Roman" w:hAnsi="Times New Roman" w:cs="Times New Roman"/>
                <w:sz w:val="20"/>
                <w:szCs w:val="20"/>
                <w:lang w:val="en-US"/>
              </w:rPr>
              <w:t xml:space="preserve"> for your staff working with apprentices</w:t>
            </w:r>
          </w:p>
          <w:p w14:paraId="37BAA2B7"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Work in partnership with specialist organisations</w:t>
            </w:r>
            <w:r w:rsidRPr="00516008">
              <w:rPr>
                <w:rFonts w:ascii="Times New Roman" w:hAnsi="Times New Roman" w:cs="Times New Roman"/>
                <w:sz w:val="20"/>
                <w:szCs w:val="20"/>
                <w:lang w:val="en-US"/>
              </w:rPr>
              <w:t xml:space="preserve"> who can support apprentices with additional needs, whilst supporting your organization to be more accessible by default</w:t>
            </w:r>
          </w:p>
          <w:p w14:paraId="0E010A12"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Forge strong relationships with apprenticeship education providers,</w:t>
            </w:r>
            <w:r w:rsidRPr="00516008">
              <w:rPr>
                <w:rFonts w:ascii="Times New Roman" w:hAnsi="Times New Roman" w:cs="Times New Roman"/>
                <w:sz w:val="20"/>
                <w:szCs w:val="20"/>
                <w:lang w:val="en-US"/>
              </w:rPr>
              <w:t xml:space="preserve"> ensuring a joined up approach and clarity in roles and responsibilities between organisations.</w:t>
            </w:r>
          </w:p>
          <w:p w14:paraId="58EC01DF"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Apply your flexible working policies and benefits to all staff,</w:t>
            </w:r>
            <w:r w:rsidRPr="00516008">
              <w:rPr>
                <w:rFonts w:ascii="Times New Roman" w:hAnsi="Times New Roman" w:cs="Times New Roman"/>
                <w:sz w:val="20"/>
                <w:szCs w:val="20"/>
                <w:lang w:val="en-US"/>
              </w:rPr>
              <w:t xml:space="preserve"> including apprentices, from day 1. This will enable young parents, carers or those with regular healthcare appointments to thrive in their apprenticeship positions.</w:t>
            </w:r>
          </w:p>
          <w:p w14:paraId="71109DBA" w14:textId="77777777" w:rsidR="009C6928" w:rsidRPr="00516008" w:rsidRDefault="009C6928">
            <w:pPr>
              <w:pStyle w:val="ListParagraph"/>
              <w:numPr>
                <w:ilvl w:val="0"/>
                <w:numId w:val="19"/>
              </w:numPr>
              <w:rPr>
                <w:rFonts w:ascii="Times New Roman" w:hAnsi="Times New Roman" w:cs="Times New Roman"/>
                <w:sz w:val="20"/>
                <w:szCs w:val="20"/>
                <w:lang w:val="en-US"/>
              </w:rPr>
            </w:pPr>
            <w:r w:rsidRPr="00516008">
              <w:rPr>
                <w:rFonts w:ascii="Times New Roman" w:hAnsi="Times New Roman" w:cs="Times New Roman"/>
                <w:b/>
                <w:bCs/>
                <w:sz w:val="20"/>
                <w:szCs w:val="20"/>
                <w:lang w:val="en-US"/>
              </w:rPr>
              <w:t>Collect your own data.</w:t>
            </w:r>
            <w:r w:rsidRPr="00516008">
              <w:rPr>
                <w:rFonts w:ascii="Times New Roman" w:hAnsi="Times New Roman" w:cs="Times New Roman"/>
                <w:sz w:val="20"/>
                <w:szCs w:val="20"/>
                <w:lang w:val="en-US"/>
              </w:rPr>
              <w:t xml:space="preserve"> Host an internal feedback survey for your young apprentices to ensure their feedback, needs and ideas are heard and then acted upon. Make sure to include anonymised diversity monitoring questions, so you can see if there are any patterns or disparities of experiences between marginalised groups.</w:t>
            </w:r>
          </w:p>
          <w:p w14:paraId="257FE0FB" w14:textId="77777777" w:rsidR="009C6928" w:rsidRPr="00516008" w:rsidRDefault="009C6928">
            <w:pPr>
              <w:rPr>
                <w:rFonts w:ascii="Times New Roman" w:hAnsi="Times New Roman" w:cs="Times New Roman"/>
                <w:sz w:val="20"/>
                <w:szCs w:val="20"/>
                <w:lang w:val="en-US"/>
              </w:rPr>
            </w:pPr>
          </w:p>
        </w:tc>
      </w:tr>
    </w:tbl>
    <w:p w14:paraId="3DF78B1D" w14:textId="77777777" w:rsidR="00C44155" w:rsidRPr="00516008" w:rsidRDefault="00C44155">
      <w:pPr>
        <w:rPr>
          <w:rFonts w:ascii="Times New Roman" w:hAnsi="Times New Roman" w:cs="Times New Roman"/>
          <w:b/>
          <w:bCs/>
          <w:sz w:val="20"/>
          <w:szCs w:val="20"/>
          <w:lang w:val="en-US"/>
        </w:rPr>
      </w:pPr>
    </w:p>
    <w:p w14:paraId="757643DC" w14:textId="3E94BE92" w:rsidR="00C25FC7" w:rsidRPr="00516008" w:rsidRDefault="00C25FC7">
      <w:pPr>
        <w:rPr>
          <w:rFonts w:ascii="Times New Roman" w:hAnsi="Times New Roman" w:cs="Times New Roman"/>
          <w:b/>
          <w:bCs/>
          <w:sz w:val="20"/>
          <w:szCs w:val="20"/>
          <w:lang w:val="en-US"/>
        </w:rPr>
      </w:pPr>
      <w:r w:rsidRPr="00516008">
        <w:rPr>
          <w:rFonts w:ascii="Times New Roman" w:hAnsi="Times New Roman" w:cs="Times New Roman"/>
          <w:b/>
          <w:bCs/>
          <w:sz w:val="20"/>
          <w:szCs w:val="20"/>
          <w:lang w:val="en-US"/>
        </w:rPr>
        <w:t>SIGNPOSTING</w:t>
      </w:r>
    </w:p>
    <w:p w14:paraId="28485E5A" w14:textId="1B0A9810" w:rsidR="004B24D5" w:rsidRPr="00516008" w:rsidRDefault="004B24D5" w:rsidP="00C421EF">
      <w:pPr>
        <w:spacing w:after="0" w:line="240" w:lineRule="auto"/>
        <w:contextualSpacing/>
        <w:rPr>
          <w:rFonts w:ascii="Times New Roman" w:hAnsi="Times New Roman" w:cs="Times New Roman"/>
          <w:b/>
          <w:bCs/>
          <w:sz w:val="20"/>
          <w:szCs w:val="20"/>
        </w:rPr>
      </w:pPr>
      <w:r w:rsidRPr="00516008">
        <w:rPr>
          <w:rFonts w:ascii="Times New Roman" w:hAnsi="Times New Roman" w:cs="Times New Roman"/>
          <w:b/>
          <w:bCs/>
          <w:sz w:val="20"/>
          <w:szCs w:val="20"/>
        </w:rPr>
        <w:t>Evidence</w:t>
      </w:r>
    </w:p>
    <w:p w14:paraId="3BF385E9" w14:textId="02D108B9" w:rsidR="008651BF" w:rsidRPr="00516008" w:rsidRDefault="008651BF" w:rsidP="00174AA2">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 xml:space="preserve">Youth Futures Foundation’s </w:t>
      </w:r>
      <w:hyperlink r:id="rId30" w:history="1">
        <w:r w:rsidRPr="00516008">
          <w:rPr>
            <w:rStyle w:val="Hyperlink"/>
            <w:rFonts w:ascii="Times New Roman" w:hAnsi="Times New Roman" w:cs="Times New Roman"/>
            <w:sz w:val="20"/>
            <w:szCs w:val="20"/>
          </w:rPr>
          <w:t>Youth Employment Toolkit</w:t>
        </w:r>
      </w:hyperlink>
      <w:r w:rsidRPr="00516008">
        <w:rPr>
          <w:rFonts w:ascii="Times New Roman" w:hAnsi="Times New Roman" w:cs="Times New Roman"/>
          <w:sz w:val="20"/>
          <w:szCs w:val="20"/>
        </w:rPr>
        <w:t xml:space="preserve"> provides an up-to-date curation of </w:t>
      </w:r>
      <w:hyperlink r:id="rId31" w:history="1">
        <w:r w:rsidRPr="00516008">
          <w:rPr>
            <w:rStyle w:val="Hyperlink"/>
            <w:rFonts w:ascii="Times New Roman" w:hAnsi="Times New Roman" w:cs="Times New Roman"/>
            <w:sz w:val="20"/>
            <w:szCs w:val="20"/>
          </w:rPr>
          <w:t xml:space="preserve">evidence on </w:t>
        </w:r>
        <w:r w:rsidR="00F83255" w:rsidRPr="00516008">
          <w:rPr>
            <w:rStyle w:val="Hyperlink"/>
            <w:rFonts w:ascii="Times New Roman" w:hAnsi="Times New Roman" w:cs="Times New Roman"/>
            <w:sz w:val="20"/>
            <w:szCs w:val="20"/>
          </w:rPr>
          <w:t>apprenticeships</w:t>
        </w:r>
      </w:hyperlink>
      <w:r w:rsidR="00F83255" w:rsidRPr="00516008">
        <w:rPr>
          <w:rFonts w:ascii="Times New Roman" w:hAnsi="Times New Roman" w:cs="Times New Roman"/>
          <w:sz w:val="20"/>
          <w:szCs w:val="20"/>
        </w:rPr>
        <w:t xml:space="preserve"> as an intervention to support youth employment</w:t>
      </w:r>
      <w:r w:rsidR="000F7B6C" w:rsidRPr="00516008">
        <w:rPr>
          <w:rFonts w:ascii="Times New Roman" w:hAnsi="Times New Roman" w:cs="Times New Roman"/>
          <w:sz w:val="20"/>
          <w:szCs w:val="20"/>
        </w:rPr>
        <w:t xml:space="preserve"> for those furthest away from the labour market.</w:t>
      </w:r>
    </w:p>
    <w:p w14:paraId="7E2E1C53" w14:textId="77777777" w:rsidR="007E5D9C" w:rsidRPr="00516008" w:rsidRDefault="007E5D9C" w:rsidP="007E5D9C">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The UK </w:t>
      </w:r>
      <w:hyperlink r:id="rId32" w:history="1">
        <w:r w:rsidRPr="00516008">
          <w:rPr>
            <w:rStyle w:val="Hyperlink"/>
            <w:rFonts w:ascii="Times New Roman" w:hAnsi="Times New Roman" w:cs="Times New Roman"/>
            <w:sz w:val="20"/>
            <w:szCs w:val="20"/>
          </w:rPr>
          <w:t>Institute for Apprenticeships</w:t>
        </w:r>
      </w:hyperlink>
      <w:r w:rsidRPr="00516008">
        <w:rPr>
          <w:rFonts w:ascii="Times New Roman" w:hAnsi="Times New Roman" w:cs="Times New Roman"/>
          <w:sz w:val="20"/>
          <w:szCs w:val="20"/>
        </w:rPr>
        <w:t>. </w:t>
      </w:r>
    </w:p>
    <w:p w14:paraId="4A01AA5E" w14:textId="77777777" w:rsidR="007E5D9C" w:rsidRPr="00516008" w:rsidRDefault="007E5D9C" w:rsidP="007E5D9C">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The Department for Education publishes data on </w:t>
      </w:r>
      <w:hyperlink r:id="rId33" w:history="1">
        <w:r w:rsidRPr="00516008">
          <w:rPr>
            <w:rStyle w:val="Hyperlink"/>
            <w:rFonts w:ascii="Times New Roman" w:hAnsi="Times New Roman" w:cs="Times New Roman"/>
            <w:sz w:val="20"/>
            <w:szCs w:val="20"/>
          </w:rPr>
          <w:t>Apprenticeships</w:t>
        </w:r>
      </w:hyperlink>
      <w:r w:rsidRPr="00516008">
        <w:rPr>
          <w:rFonts w:ascii="Times New Roman" w:hAnsi="Times New Roman" w:cs="Times New Roman"/>
          <w:sz w:val="20"/>
          <w:szCs w:val="20"/>
        </w:rPr>
        <w:t>. </w:t>
      </w:r>
    </w:p>
    <w:p w14:paraId="2FADA954" w14:textId="77777777" w:rsidR="00AF0314" w:rsidRPr="00516008" w:rsidRDefault="00AF0314" w:rsidP="00AF0314">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The impact evaluation of the </w:t>
      </w:r>
      <w:hyperlink r:id="rId34" w:history="1">
        <w:r w:rsidRPr="00516008">
          <w:rPr>
            <w:rStyle w:val="Hyperlink"/>
            <w:rFonts w:ascii="Times New Roman" w:hAnsi="Times New Roman" w:cs="Times New Roman"/>
            <w:sz w:val="20"/>
            <w:szCs w:val="20"/>
          </w:rPr>
          <w:t>Youth Employment Initiative</w:t>
        </w:r>
      </w:hyperlink>
      <w:r w:rsidRPr="00516008">
        <w:rPr>
          <w:rFonts w:ascii="Times New Roman" w:hAnsi="Times New Roman" w:cs="Times New Roman"/>
          <w:sz w:val="20"/>
          <w:szCs w:val="20"/>
        </w:rPr>
        <w:t>, which sought both to provide additional apprenticeship and traineeship places, re-engage marginalised young people, and address basic skills and pre-employment training, includes extensive information on how to implement these interventions well. </w:t>
      </w:r>
    </w:p>
    <w:p w14:paraId="6598343B" w14:textId="77777777" w:rsidR="007E5D9C" w:rsidRPr="00516008" w:rsidRDefault="007E5D9C" w:rsidP="00174AA2">
      <w:pPr>
        <w:numPr>
          <w:ilvl w:val="0"/>
          <w:numId w:val="3"/>
        </w:numPr>
        <w:spacing w:after="0" w:line="240" w:lineRule="auto"/>
        <w:ind w:left="714" w:hanging="357"/>
        <w:contextualSpacing/>
        <w:rPr>
          <w:rFonts w:ascii="Times New Roman" w:hAnsi="Times New Roman" w:cs="Times New Roman"/>
          <w:sz w:val="20"/>
          <w:szCs w:val="20"/>
        </w:rPr>
      </w:pPr>
    </w:p>
    <w:p w14:paraId="05F6B7C8" w14:textId="1FC299C6" w:rsidR="004B24D5" w:rsidRPr="00516008" w:rsidRDefault="007E5D9C" w:rsidP="00C421EF">
      <w:pPr>
        <w:spacing w:after="0" w:line="240" w:lineRule="auto"/>
        <w:contextualSpacing/>
        <w:rPr>
          <w:rFonts w:ascii="Times New Roman" w:hAnsi="Times New Roman" w:cs="Times New Roman"/>
          <w:b/>
          <w:bCs/>
          <w:sz w:val="20"/>
          <w:szCs w:val="20"/>
        </w:rPr>
      </w:pPr>
      <w:r w:rsidRPr="00516008">
        <w:rPr>
          <w:rFonts w:ascii="Times New Roman" w:hAnsi="Times New Roman" w:cs="Times New Roman"/>
          <w:b/>
          <w:bCs/>
          <w:sz w:val="20"/>
          <w:szCs w:val="20"/>
        </w:rPr>
        <w:t>Support</w:t>
      </w:r>
    </w:p>
    <w:p w14:paraId="5D8C4CDC" w14:textId="4953ABC4" w:rsidR="00D7728D" w:rsidRPr="00516008" w:rsidRDefault="00022183" w:rsidP="00174AA2">
      <w:pPr>
        <w:numPr>
          <w:ilvl w:val="0"/>
          <w:numId w:val="3"/>
        </w:numPr>
        <w:spacing w:after="0" w:line="240" w:lineRule="auto"/>
        <w:ind w:left="714" w:hanging="357"/>
        <w:contextualSpacing/>
        <w:rPr>
          <w:rFonts w:ascii="Times New Roman" w:hAnsi="Times New Roman" w:cs="Times New Roman"/>
          <w:sz w:val="20"/>
          <w:szCs w:val="20"/>
        </w:rPr>
      </w:pPr>
      <w:hyperlink r:id="rId35" w:history="1">
        <w:r w:rsidR="00D7728D" w:rsidRPr="00516008">
          <w:rPr>
            <w:rStyle w:val="Hyperlink"/>
            <w:rFonts w:ascii="Times New Roman" w:hAnsi="Times New Roman" w:cs="Times New Roman"/>
            <w:sz w:val="20"/>
            <w:szCs w:val="20"/>
          </w:rPr>
          <w:t>National Apprenticeship Week</w:t>
        </w:r>
      </w:hyperlink>
      <w:r w:rsidR="00D7728D" w:rsidRPr="00516008">
        <w:rPr>
          <w:rFonts w:ascii="Times New Roman" w:hAnsi="Times New Roman" w:cs="Times New Roman"/>
          <w:sz w:val="20"/>
          <w:szCs w:val="20"/>
        </w:rPr>
        <w:t xml:space="preserve"> </w:t>
      </w:r>
      <w:r w:rsidR="005666CE" w:rsidRPr="00516008">
        <w:rPr>
          <w:rFonts w:ascii="Times New Roman" w:hAnsi="Times New Roman" w:cs="Times New Roman"/>
          <w:sz w:val="20"/>
          <w:szCs w:val="20"/>
        </w:rPr>
        <w:t xml:space="preserve">(NAW) </w:t>
      </w:r>
      <w:r w:rsidR="00D7728D" w:rsidRPr="00516008">
        <w:rPr>
          <w:rFonts w:ascii="Times New Roman" w:hAnsi="Times New Roman" w:cs="Times New Roman"/>
          <w:sz w:val="20"/>
          <w:szCs w:val="20"/>
        </w:rPr>
        <w:t xml:space="preserve">takes place annually in February. Visit the NAW website for resources and </w:t>
      </w:r>
      <w:r w:rsidR="00EE2CE9" w:rsidRPr="00516008">
        <w:rPr>
          <w:rFonts w:ascii="Times New Roman" w:hAnsi="Times New Roman" w:cs="Times New Roman"/>
          <w:sz w:val="20"/>
          <w:szCs w:val="20"/>
        </w:rPr>
        <w:t>information about how to participate.</w:t>
      </w:r>
    </w:p>
    <w:p w14:paraId="08D90D66" w14:textId="5717826D" w:rsidR="0096578E" w:rsidRPr="00516008" w:rsidRDefault="0096578E" w:rsidP="00174AA2">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The UK Government’s </w:t>
      </w:r>
      <w:hyperlink r:id="rId36" w:history="1">
        <w:r w:rsidRPr="00516008">
          <w:rPr>
            <w:rStyle w:val="Hyperlink"/>
            <w:rFonts w:ascii="Times New Roman" w:hAnsi="Times New Roman" w:cs="Times New Roman"/>
            <w:sz w:val="20"/>
            <w:szCs w:val="20"/>
          </w:rPr>
          <w:t>apprenticeships</w:t>
        </w:r>
      </w:hyperlink>
      <w:r w:rsidRPr="00516008">
        <w:rPr>
          <w:rFonts w:ascii="Times New Roman" w:hAnsi="Times New Roman" w:cs="Times New Roman"/>
          <w:sz w:val="20"/>
          <w:szCs w:val="20"/>
        </w:rPr>
        <w:t> website and </w:t>
      </w:r>
      <w:hyperlink r:id="rId37" w:anchor="to-2024-rules" w:history="1">
        <w:r w:rsidRPr="00516008">
          <w:rPr>
            <w:rStyle w:val="Hyperlink"/>
            <w:rFonts w:ascii="Times New Roman" w:hAnsi="Times New Roman" w:cs="Times New Roman"/>
            <w:sz w:val="20"/>
            <w:szCs w:val="20"/>
          </w:rPr>
          <w:t>apprenticeship funding rules</w:t>
        </w:r>
      </w:hyperlink>
      <w:r w:rsidRPr="00516008">
        <w:rPr>
          <w:rFonts w:ascii="Times New Roman" w:hAnsi="Times New Roman" w:cs="Times New Roman"/>
          <w:sz w:val="20"/>
          <w:szCs w:val="20"/>
        </w:rPr>
        <w:t>. </w:t>
      </w:r>
    </w:p>
    <w:p w14:paraId="228F7A52" w14:textId="77777777" w:rsidR="0096578E" w:rsidRPr="00516008" w:rsidRDefault="0096578E" w:rsidP="00174AA2">
      <w:pPr>
        <w:numPr>
          <w:ilvl w:val="0"/>
          <w:numId w:val="3"/>
        </w:numPr>
        <w:spacing w:after="0" w:line="240" w:lineRule="auto"/>
        <w:ind w:left="714" w:hanging="357"/>
        <w:contextualSpacing/>
        <w:rPr>
          <w:rFonts w:ascii="Times New Roman" w:hAnsi="Times New Roman" w:cs="Times New Roman"/>
          <w:sz w:val="20"/>
          <w:szCs w:val="20"/>
        </w:rPr>
      </w:pPr>
      <w:r w:rsidRPr="00516008">
        <w:rPr>
          <w:rFonts w:ascii="Times New Roman" w:hAnsi="Times New Roman" w:cs="Times New Roman"/>
          <w:sz w:val="20"/>
          <w:szCs w:val="20"/>
        </w:rPr>
        <w:t>The Learning and Work Institute publishes </w:t>
      </w:r>
      <w:hyperlink r:id="rId38" w:history="1">
        <w:r w:rsidRPr="00516008">
          <w:rPr>
            <w:rStyle w:val="Hyperlink"/>
            <w:rFonts w:ascii="Times New Roman" w:hAnsi="Times New Roman" w:cs="Times New Roman"/>
            <w:sz w:val="20"/>
            <w:szCs w:val="20"/>
          </w:rPr>
          <w:t>comprehensive materials</w:t>
        </w:r>
      </w:hyperlink>
      <w:r w:rsidRPr="00516008">
        <w:rPr>
          <w:rFonts w:ascii="Times New Roman" w:hAnsi="Times New Roman" w:cs="Times New Roman"/>
          <w:sz w:val="20"/>
          <w:szCs w:val="20"/>
        </w:rPr>
        <w:t> on good practice in apprenticeship provision, including </w:t>
      </w:r>
      <w:hyperlink r:id="rId39" w:history="1">
        <w:r w:rsidRPr="00516008">
          <w:rPr>
            <w:rStyle w:val="Hyperlink"/>
            <w:rFonts w:ascii="Times New Roman" w:hAnsi="Times New Roman" w:cs="Times New Roman"/>
            <w:sz w:val="20"/>
            <w:szCs w:val="20"/>
          </w:rPr>
          <w:t>improving the apprentice experience</w:t>
        </w:r>
      </w:hyperlink>
      <w:r w:rsidRPr="00516008">
        <w:rPr>
          <w:rFonts w:ascii="Times New Roman" w:hAnsi="Times New Roman" w:cs="Times New Roman"/>
          <w:sz w:val="20"/>
          <w:szCs w:val="20"/>
        </w:rPr>
        <w:t>.  </w:t>
      </w:r>
    </w:p>
    <w:p w14:paraId="250AFAFA" w14:textId="0DEF3135" w:rsidR="00F917B0" w:rsidRPr="00516008" w:rsidRDefault="00022183" w:rsidP="00F917B0">
      <w:pPr>
        <w:numPr>
          <w:ilvl w:val="0"/>
          <w:numId w:val="3"/>
        </w:numPr>
        <w:spacing w:after="0" w:line="240" w:lineRule="auto"/>
        <w:ind w:left="714" w:hanging="357"/>
        <w:contextualSpacing/>
        <w:rPr>
          <w:rFonts w:ascii="Times New Roman" w:hAnsi="Times New Roman" w:cs="Times New Roman"/>
          <w:sz w:val="20"/>
          <w:szCs w:val="20"/>
        </w:rPr>
      </w:pPr>
      <w:hyperlink r:id="rId40" w:history="1">
        <w:r w:rsidR="00F917B0" w:rsidRPr="00516008">
          <w:rPr>
            <w:rStyle w:val="Hyperlink"/>
            <w:rFonts w:ascii="Times New Roman" w:hAnsi="Times New Roman" w:cs="Times New Roman"/>
            <w:sz w:val="20"/>
            <w:szCs w:val="20"/>
            <w:lang w:val="en-US"/>
          </w:rPr>
          <w:t>Workwhile</w:t>
        </w:r>
      </w:hyperlink>
      <w:r w:rsidR="00F917B0" w:rsidRPr="00516008">
        <w:rPr>
          <w:rFonts w:ascii="Times New Roman" w:hAnsi="Times New Roman" w:cs="Times New Roman"/>
          <w:sz w:val="20"/>
          <w:szCs w:val="20"/>
          <w:lang w:val="en-US"/>
        </w:rPr>
        <w:t xml:space="preserve"> exists to support employers to create new apprenticeships for low-paid Londoners, which support progression into and in work.</w:t>
      </w:r>
    </w:p>
    <w:p w14:paraId="364883E3" w14:textId="25F1FE63" w:rsidR="00681333" w:rsidRPr="00516008" w:rsidRDefault="00022183" w:rsidP="00174AA2">
      <w:pPr>
        <w:numPr>
          <w:ilvl w:val="0"/>
          <w:numId w:val="3"/>
        </w:numPr>
        <w:spacing w:after="0" w:line="240" w:lineRule="auto"/>
        <w:ind w:left="714" w:hanging="357"/>
        <w:contextualSpacing/>
        <w:rPr>
          <w:rFonts w:ascii="Times New Roman" w:hAnsi="Times New Roman" w:cs="Times New Roman"/>
          <w:sz w:val="20"/>
          <w:szCs w:val="20"/>
        </w:rPr>
      </w:pPr>
      <w:hyperlink r:id="rId41" w:history="1">
        <w:r w:rsidR="00681333" w:rsidRPr="00516008">
          <w:rPr>
            <w:rStyle w:val="Hyperlink"/>
            <w:rFonts w:ascii="Times New Roman" w:hAnsi="Times New Roman" w:cs="Times New Roman"/>
            <w:sz w:val="20"/>
            <w:szCs w:val="20"/>
          </w:rPr>
          <w:t>Amazing Apprentice</w:t>
        </w:r>
        <w:r w:rsidR="006775F3" w:rsidRPr="00516008">
          <w:rPr>
            <w:rStyle w:val="Hyperlink"/>
            <w:rFonts w:ascii="Times New Roman" w:hAnsi="Times New Roman" w:cs="Times New Roman"/>
            <w:sz w:val="20"/>
            <w:szCs w:val="20"/>
          </w:rPr>
          <w:t>ships</w:t>
        </w:r>
      </w:hyperlink>
      <w:r w:rsidR="00FC081F" w:rsidRPr="00516008">
        <w:rPr>
          <w:rFonts w:ascii="Times New Roman" w:hAnsi="Times New Roman" w:cs="Times New Roman"/>
          <w:sz w:val="20"/>
          <w:szCs w:val="20"/>
        </w:rPr>
        <w:t xml:space="preserve"> </w:t>
      </w:r>
      <w:r w:rsidR="009E0B22" w:rsidRPr="00516008">
        <w:rPr>
          <w:rFonts w:ascii="Times New Roman" w:hAnsi="Times New Roman" w:cs="Times New Roman"/>
          <w:sz w:val="20"/>
          <w:szCs w:val="20"/>
        </w:rPr>
        <w:t>is a</w:t>
      </w:r>
      <w:r w:rsidR="00FC081F" w:rsidRPr="00516008">
        <w:rPr>
          <w:rFonts w:ascii="Times New Roman" w:hAnsi="Times New Roman" w:cs="Times New Roman"/>
          <w:sz w:val="20"/>
          <w:szCs w:val="20"/>
        </w:rPr>
        <w:t xml:space="preserve"> leading organisation in the education sector, founded to tackle misconceptions about apprenticeships and promote the benefits.</w:t>
      </w:r>
    </w:p>
    <w:p w14:paraId="3E389956" w14:textId="007F0B0C" w:rsidR="00681333" w:rsidRPr="00516008" w:rsidRDefault="00022183" w:rsidP="00174AA2">
      <w:pPr>
        <w:numPr>
          <w:ilvl w:val="0"/>
          <w:numId w:val="3"/>
        </w:numPr>
        <w:spacing w:after="0" w:line="240" w:lineRule="auto"/>
        <w:ind w:left="714" w:hanging="357"/>
        <w:contextualSpacing/>
        <w:rPr>
          <w:rFonts w:ascii="Times New Roman" w:hAnsi="Times New Roman" w:cs="Times New Roman"/>
          <w:sz w:val="20"/>
          <w:szCs w:val="20"/>
        </w:rPr>
      </w:pPr>
      <w:hyperlink r:id="rId42" w:history="1">
        <w:r w:rsidR="00056C7F" w:rsidRPr="00516008">
          <w:rPr>
            <w:rStyle w:val="Hyperlink"/>
            <w:rFonts w:ascii="Times New Roman" w:eastAsia="Times New Roman" w:hAnsi="Times New Roman" w:cs="Times New Roman"/>
            <w:sz w:val="20"/>
            <w:szCs w:val="20"/>
          </w:rPr>
          <w:t>The Multicultural Apprenticeship Alliance</w:t>
        </w:r>
      </w:hyperlink>
      <w:r w:rsidR="00056C7F" w:rsidRPr="00516008">
        <w:rPr>
          <w:rFonts w:ascii="Times New Roman" w:eastAsia="Times New Roman" w:hAnsi="Times New Roman" w:cs="Times New Roman"/>
          <w:color w:val="000000"/>
          <w:sz w:val="20"/>
          <w:szCs w:val="20"/>
        </w:rPr>
        <w:t xml:space="preserve"> is a key partner helping promote social mobility, diversity, inclusion and equality in apprenticeships.</w:t>
      </w:r>
    </w:p>
    <w:p w14:paraId="3F803FEC" w14:textId="3795AC0B" w:rsidR="00EB0BF5" w:rsidRPr="00516008" w:rsidRDefault="00022183" w:rsidP="00CC6180">
      <w:pPr>
        <w:numPr>
          <w:ilvl w:val="0"/>
          <w:numId w:val="3"/>
        </w:numPr>
        <w:spacing w:after="0" w:line="240" w:lineRule="auto"/>
        <w:ind w:left="714" w:hanging="357"/>
        <w:contextualSpacing/>
        <w:rPr>
          <w:rFonts w:ascii="Times New Roman" w:hAnsi="Times New Roman" w:cs="Times New Roman"/>
          <w:sz w:val="20"/>
          <w:szCs w:val="20"/>
        </w:rPr>
      </w:pPr>
      <w:hyperlink r:id="rId43" w:history="1">
        <w:r w:rsidR="00BC71F2" w:rsidRPr="00516008">
          <w:rPr>
            <w:rStyle w:val="Hyperlink"/>
            <w:rFonts w:ascii="Times New Roman" w:eastAsia="Times New Roman" w:hAnsi="Times New Roman" w:cs="Times New Roman"/>
            <w:sz w:val="20"/>
            <w:szCs w:val="20"/>
          </w:rPr>
          <w:t>Association of Apprenticeships</w:t>
        </w:r>
      </w:hyperlink>
      <w:r w:rsidR="00BC71F2" w:rsidRPr="00516008">
        <w:rPr>
          <w:rFonts w:ascii="Times New Roman" w:eastAsia="Times New Roman" w:hAnsi="Times New Roman" w:cs="Times New Roman"/>
          <w:color w:val="000000"/>
          <w:sz w:val="20"/>
          <w:szCs w:val="20"/>
        </w:rPr>
        <w:t xml:space="preserve"> </w:t>
      </w:r>
      <w:r w:rsidR="00A171A6" w:rsidRPr="00516008">
        <w:rPr>
          <w:rFonts w:ascii="Times New Roman" w:eastAsia="Times New Roman" w:hAnsi="Times New Roman" w:cs="Times New Roman"/>
          <w:color w:val="000000"/>
          <w:sz w:val="20"/>
          <w:szCs w:val="20"/>
        </w:rPr>
        <w:t>support apprentices by connecting them to a network of peers, mentors, and social groups, as well as providing career-boosting resources and guidance.</w:t>
      </w:r>
    </w:p>
    <w:p w14:paraId="268937B4" w14:textId="77777777" w:rsidR="00941E4F" w:rsidRPr="00516008" w:rsidRDefault="00941E4F" w:rsidP="00EB0BF5">
      <w:pPr>
        <w:rPr>
          <w:rFonts w:ascii="Times New Roman" w:hAnsi="Times New Roman" w:cs="Times New Roman"/>
          <w:b/>
          <w:bCs/>
          <w:sz w:val="20"/>
          <w:szCs w:val="20"/>
          <w:highlight w:val="yellow"/>
        </w:rPr>
      </w:pPr>
    </w:p>
    <w:p w14:paraId="0717A170" w14:textId="646928F4" w:rsidR="00681333" w:rsidRPr="00516008" w:rsidRDefault="00363609" w:rsidP="00EB0BF5">
      <w:pPr>
        <w:rPr>
          <w:rFonts w:ascii="Times New Roman" w:hAnsi="Times New Roman" w:cs="Times New Roman"/>
          <w:b/>
          <w:bCs/>
          <w:sz w:val="20"/>
          <w:szCs w:val="20"/>
        </w:rPr>
      </w:pPr>
      <w:r w:rsidRPr="00516008">
        <w:rPr>
          <w:rFonts w:ascii="Times New Roman" w:hAnsi="Times New Roman" w:cs="Times New Roman"/>
          <w:b/>
          <w:bCs/>
          <w:sz w:val="20"/>
          <w:szCs w:val="20"/>
        </w:rPr>
        <w:lastRenderedPageBreak/>
        <w:t>YOUTH FUTURES FOUNDATION</w:t>
      </w:r>
    </w:p>
    <w:p w14:paraId="40E10945" w14:textId="213750EE" w:rsidR="00681333" w:rsidRPr="00516008" w:rsidRDefault="00AF0314" w:rsidP="00681333">
      <w:pPr>
        <w:rPr>
          <w:rFonts w:ascii="Times New Roman" w:hAnsi="Times New Roman" w:cs="Times New Roman"/>
          <w:sz w:val="20"/>
          <w:szCs w:val="20"/>
        </w:rPr>
      </w:pPr>
      <w:r w:rsidRPr="00516008">
        <w:rPr>
          <w:rStyle w:val="cf01"/>
          <w:rFonts w:ascii="Times New Roman" w:hAnsi="Times New Roman" w:cs="Times New Roman"/>
          <w:sz w:val="20"/>
          <w:szCs w:val="20"/>
        </w:rPr>
        <w:t xml:space="preserve">Youth Futures Foundation is the national What Works Centre for youth employment. </w:t>
      </w:r>
      <w:r w:rsidR="00681333" w:rsidRPr="00516008">
        <w:rPr>
          <w:rFonts w:ascii="Times New Roman" w:hAnsi="Times New Roman" w:cs="Times New Roman"/>
          <w:sz w:val="20"/>
          <w:szCs w:val="20"/>
          <w:lang w:val="en-US"/>
        </w:rPr>
        <w:t xml:space="preserve">Our aim is to narrow employment gaps by identifying what works and why, investing in evidence generation and innovation, and igniting a movement for change </w:t>
      </w:r>
      <w:r w:rsidR="007D324E" w:rsidRPr="00516008">
        <w:rPr>
          <w:rStyle w:val="cf01"/>
          <w:rFonts w:ascii="Times New Roman" w:hAnsi="Times New Roman" w:cs="Times New Roman"/>
          <w:sz w:val="20"/>
          <w:szCs w:val="20"/>
        </w:rPr>
        <w:t>so that young people facing the greatest challenges can find and keep good quality jobs</w:t>
      </w:r>
      <w:r w:rsidR="00653F64" w:rsidRPr="00516008">
        <w:rPr>
          <w:rStyle w:val="cf01"/>
          <w:rFonts w:ascii="Times New Roman" w:hAnsi="Times New Roman" w:cs="Times New Roman"/>
          <w:sz w:val="20"/>
          <w:szCs w:val="20"/>
        </w:rPr>
        <w:t>.</w:t>
      </w:r>
    </w:p>
    <w:p w14:paraId="0A2C914C" w14:textId="7C414598" w:rsidR="00EC50DD" w:rsidRPr="00516008" w:rsidRDefault="00681333" w:rsidP="00681333">
      <w:pPr>
        <w:rPr>
          <w:rFonts w:ascii="Times New Roman" w:hAnsi="Times New Roman" w:cs="Times New Roman"/>
          <w:sz w:val="20"/>
          <w:szCs w:val="20"/>
        </w:rPr>
      </w:pPr>
      <w:r w:rsidRPr="00516008">
        <w:rPr>
          <w:rFonts w:ascii="Times New Roman" w:hAnsi="Times New Roman" w:cs="Times New Roman"/>
          <w:sz w:val="20"/>
          <w:szCs w:val="20"/>
          <w:lang w:val="en-US"/>
        </w:rPr>
        <w:t>Under our</w:t>
      </w:r>
      <w:r w:rsidR="00E2722D" w:rsidRPr="00516008">
        <w:rPr>
          <w:rFonts w:ascii="Times New Roman" w:hAnsi="Times New Roman" w:cs="Times New Roman"/>
          <w:sz w:val="20"/>
          <w:szCs w:val="20"/>
          <w:lang w:val="en-US"/>
        </w:rPr>
        <w:t xml:space="preserve"> </w:t>
      </w:r>
      <w:r w:rsidRPr="00516008">
        <w:rPr>
          <w:rFonts w:ascii="Times New Roman" w:hAnsi="Times New Roman" w:cs="Times New Roman"/>
          <w:sz w:val="20"/>
          <w:szCs w:val="20"/>
          <w:lang w:val="en-US"/>
        </w:rPr>
        <w:t>Employer Strategy we want to create opportunities with employers</w:t>
      </w:r>
      <w:r w:rsidR="00EC50DD" w:rsidRPr="00516008">
        <w:rPr>
          <w:rFonts w:ascii="Times New Roman" w:hAnsi="Times New Roman" w:cs="Times New Roman"/>
          <w:sz w:val="20"/>
          <w:szCs w:val="20"/>
          <w:lang w:val="en-US"/>
        </w:rPr>
        <w:t xml:space="preserve"> where they</w:t>
      </w:r>
      <w:r w:rsidRPr="00516008">
        <w:rPr>
          <w:rFonts w:ascii="Times New Roman" w:hAnsi="Times New Roman" w:cs="Times New Roman"/>
          <w:sz w:val="20"/>
          <w:szCs w:val="20"/>
          <w:lang w:val="en-US"/>
        </w:rPr>
        <w:t xml:space="preserve"> recruit and retain more young people from marginalised backgrounds, ensuring equitable access to good quality jobs</w:t>
      </w:r>
      <w:r w:rsidR="00653F64" w:rsidRPr="00516008">
        <w:rPr>
          <w:rFonts w:ascii="Times New Roman" w:hAnsi="Times New Roman" w:cs="Times New Roman"/>
          <w:sz w:val="20"/>
          <w:szCs w:val="20"/>
          <w:lang w:val="en-US"/>
        </w:rPr>
        <w:t>.</w:t>
      </w:r>
    </w:p>
    <w:p w14:paraId="0DAD7D4D" w14:textId="411B8085" w:rsidR="00EB0BF5" w:rsidRPr="00516008" w:rsidRDefault="00363609" w:rsidP="00EB0BF5">
      <w:pPr>
        <w:rPr>
          <w:rFonts w:ascii="Times New Roman" w:hAnsi="Times New Roman" w:cs="Times New Roman"/>
          <w:b/>
          <w:bCs/>
          <w:sz w:val="20"/>
          <w:szCs w:val="20"/>
        </w:rPr>
      </w:pPr>
      <w:r w:rsidRPr="00516008">
        <w:rPr>
          <w:rFonts w:ascii="Times New Roman" w:hAnsi="Times New Roman" w:cs="Times New Roman"/>
          <w:b/>
          <w:bCs/>
          <w:sz w:val="20"/>
          <w:szCs w:val="20"/>
        </w:rPr>
        <w:t>YOUTH EMPLOYMENT TOOLKIT</w:t>
      </w:r>
    </w:p>
    <w:p w14:paraId="53ACB1B0" w14:textId="229DD41F" w:rsidR="00EB0BF5" w:rsidRPr="00516008" w:rsidRDefault="00EB0BF5" w:rsidP="00EB0BF5">
      <w:pPr>
        <w:rPr>
          <w:rFonts w:ascii="Times New Roman" w:hAnsi="Times New Roman" w:cs="Times New Roman"/>
          <w:sz w:val="20"/>
          <w:szCs w:val="20"/>
        </w:rPr>
      </w:pPr>
      <w:r w:rsidRPr="00516008">
        <w:rPr>
          <w:rFonts w:ascii="Times New Roman" w:hAnsi="Times New Roman" w:cs="Times New Roman"/>
          <w:sz w:val="20"/>
          <w:szCs w:val="20"/>
        </w:rPr>
        <w:t>The Youth Employment Toolkit, launched in July 2023, is a free, online resource for anyone seeking evidence-based guidance on policy and practice to improve youth employment outcomes. It contains summaries of rigorous literature reviews that draw together evidence from multiple evaluations of youth employment programmes in high-income countries across the globe. The Toolkit also presents information about how the interventions can be implemented, descriptions of the kinds of evidence that were used in the underlying research, and links to additional resources.</w:t>
      </w:r>
    </w:p>
    <w:p w14:paraId="0FE347DA" w14:textId="6A9FCE63" w:rsidR="00221973" w:rsidRPr="00516008" w:rsidRDefault="00EB0BF5" w:rsidP="00EB0BF5">
      <w:pPr>
        <w:rPr>
          <w:rFonts w:ascii="Times New Roman" w:hAnsi="Times New Roman" w:cs="Times New Roman"/>
          <w:sz w:val="20"/>
          <w:szCs w:val="20"/>
        </w:rPr>
      </w:pPr>
      <w:r w:rsidRPr="00516008">
        <w:rPr>
          <w:rFonts w:ascii="Times New Roman" w:hAnsi="Times New Roman" w:cs="Times New Roman"/>
          <w:sz w:val="20"/>
          <w:szCs w:val="20"/>
        </w:rPr>
        <w:t xml:space="preserve">If an intervention isn’t included in the Toolkit, that doesn’t mean that it is not effective. It only means that it hasn’t been included in the Toolkit yet. The Toolkit is a ‘living’ resource that we will update regularly, with additional interventions and new evidence about those that are already included.  </w:t>
      </w:r>
    </w:p>
    <w:p w14:paraId="5BDD0778" w14:textId="0933C6FA" w:rsidR="00D5566F" w:rsidRPr="00516008" w:rsidRDefault="00D5566F" w:rsidP="00EB0BF5">
      <w:pPr>
        <w:rPr>
          <w:rFonts w:ascii="Times New Roman" w:hAnsi="Times New Roman" w:cs="Times New Roman"/>
          <w:sz w:val="20"/>
          <w:szCs w:val="20"/>
        </w:rPr>
      </w:pPr>
      <w:r w:rsidRPr="00516008">
        <w:rPr>
          <w:rFonts w:ascii="Times New Roman" w:hAnsi="Times New Roman" w:cs="Times New Roman"/>
          <w:sz w:val="20"/>
          <w:szCs w:val="20"/>
        </w:rPr>
        <w:t xml:space="preserve">To stay up to date with </w:t>
      </w:r>
      <w:r w:rsidR="0006770D" w:rsidRPr="00516008">
        <w:rPr>
          <w:rFonts w:ascii="Times New Roman" w:hAnsi="Times New Roman" w:cs="Times New Roman"/>
          <w:sz w:val="20"/>
          <w:szCs w:val="20"/>
        </w:rPr>
        <w:t>the latest news and development’s from</w:t>
      </w:r>
      <w:r w:rsidRPr="00516008">
        <w:rPr>
          <w:rFonts w:ascii="Times New Roman" w:hAnsi="Times New Roman" w:cs="Times New Roman"/>
          <w:sz w:val="20"/>
          <w:szCs w:val="20"/>
        </w:rPr>
        <w:t xml:space="preserve"> Youth Futures</w:t>
      </w:r>
      <w:r w:rsidR="0006770D" w:rsidRPr="00516008">
        <w:rPr>
          <w:rFonts w:ascii="Times New Roman" w:hAnsi="Times New Roman" w:cs="Times New Roman"/>
          <w:sz w:val="20"/>
          <w:szCs w:val="20"/>
        </w:rPr>
        <w:t xml:space="preserve"> Foundation, </w:t>
      </w:r>
      <w:hyperlink r:id="rId44" w:history="1">
        <w:r w:rsidR="0006770D" w:rsidRPr="00516008">
          <w:rPr>
            <w:rStyle w:val="Hyperlink"/>
            <w:rFonts w:ascii="Times New Roman" w:hAnsi="Times New Roman" w:cs="Times New Roman"/>
            <w:sz w:val="20"/>
            <w:szCs w:val="20"/>
          </w:rPr>
          <w:t>please sign up for our newsletter.</w:t>
        </w:r>
      </w:hyperlink>
    </w:p>
    <w:p w14:paraId="72BBB0F1" w14:textId="77777777" w:rsidR="00221973" w:rsidRPr="00516008" w:rsidRDefault="00221973" w:rsidP="00EB0BF5">
      <w:pPr>
        <w:rPr>
          <w:rFonts w:ascii="Times New Roman" w:hAnsi="Times New Roman" w:cs="Times New Roman"/>
          <w:sz w:val="20"/>
          <w:szCs w:val="20"/>
        </w:rPr>
      </w:pPr>
    </w:p>
    <w:p w14:paraId="3D46A7E8" w14:textId="6EE3F194" w:rsidR="00540E9F" w:rsidRPr="00516008" w:rsidRDefault="00EB0BF5" w:rsidP="00091B6E">
      <w:pPr>
        <w:rPr>
          <w:rFonts w:ascii="Times New Roman" w:hAnsi="Times New Roman" w:cs="Times New Roman"/>
        </w:rPr>
      </w:pPr>
      <w:r w:rsidRPr="00516008">
        <w:rPr>
          <w:rFonts w:ascii="Times New Roman" w:hAnsi="Times New Roman" w:cs="Times New Roman"/>
          <w:i/>
          <w:iCs/>
          <w:sz w:val="20"/>
          <w:szCs w:val="20"/>
          <w:lang w:val="en-US"/>
        </w:rPr>
        <w:t>FOR ACCESSIBLE VERSIONS OF THIS RESOURCE (plain text</w:t>
      </w:r>
      <w:r w:rsidR="002C4B9C" w:rsidRPr="00516008">
        <w:rPr>
          <w:rFonts w:ascii="Times New Roman" w:hAnsi="Times New Roman" w:cs="Times New Roman"/>
          <w:i/>
          <w:iCs/>
          <w:sz w:val="20"/>
          <w:szCs w:val="20"/>
          <w:lang w:val="en-US"/>
        </w:rPr>
        <w:t xml:space="preserve"> and large font</w:t>
      </w:r>
      <w:r w:rsidRPr="00516008">
        <w:rPr>
          <w:rFonts w:ascii="Times New Roman" w:hAnsi="Times New Roman" w:cs="Times New Roman"/>
          <w:i/>
          <w:iCs/>
          <w:sz w:val="20"/>
          <w:szCs w:val="20"/>
          <w:lang w:val="en-US"/>
        </w:rPr>
        <w:t xml:space="preserve">), </w:t>
      </w:r>
      <w:hyperlink r:id="rId45" w:history="1">
        <w:r w:rsidR="00353783" w:rsidRPr="00516008">
          <w:rPr>
            <w:rStyle w:val="Hyperlink"/>
            <w:rFonts w:ascii="Times New Roman" w:hAnsi="Times New Roman" w:cs="Times New Roman"/>
            <w:i/>
            <w:iCs/>
            <w:sz w:val="20"/>
            <w:szCs w:val="20"/>
            <w:lang w:val="en-US"/>
          </w:rPr>
          <w:t>please follow this link</w:t>
        </w:r>
      </w:hyperlink>
      <w:r w:rsidR="00353783" w:rsidRPr="00516008">
        <w:rPr>
          <w:rFonts w:ascii="Times New Roman" w:hAnsi="Times New Roman" w:cs="Times New Roman"/>
          <w:i/>
          <w:iCs/>
          <w:sz w:val="20"/>
          <w:szCs w:val="20"/>
          <w:lang w:val="en-US"/>
        </w:rPr>
        <w:t>.</w:t>
      </w:r>
      <w:r w:rsidR="00F233FE" w:rsidRPr="00516008">
        <w:rPr>
          <w:rFonts w:ascii="Times New Roman" w:hAnsi="Times New Roman" w:cs="Times New Roman"/>
          <w:i/>
          <w:iCs/>
          <w:sz w:val="20"/>
          <w:szCs w:val="20"/>
          <w:lang w:val="en-US"/>
        </w:rPr>
        <w:t xml:space="preserve"> For an audio version, we recommend using </w:t>
      </w:r>
      <w:r w:rsidR="00353783" w:rsidRPr="00516008">
        <w:rPr>
          <w:rFonts w:ascii="Times New Roman" w:hAnsi="Times New Roman" w:cs="Times New Roman"/>
          <w:i/>
          <w:iCs/>
          <w:sz w:val="20"/>
          <w:szCs w:val="20"/>
          <w:lang w:val="en-US"/>
        </w:rPr>
        <w:t>an</w:t>
      </w:r>
      <w:r w:rsidR="005364CC" w:rsidRPr="00516008">
        <w:rPr>
          <w:rFonts w:ascii="Times New Roman" w:hAnsi="Times New Roman" w:cs="Times New Roman"/>
          <w:i/>
          <w:iCs/>
          <w:sz w:val="20"/>
          <w:szCs w:val="20"/>
          <w:lang w:val="en-US"/>
        </w:rPr>
        <w:t xml:space="preserve"> online PDF reading tool</w:t>
      </w:r>
      <w:r w:rsidR="0038501E" w:rsidRPr="00516008">
        <w:rPr>
          <w:rFonts w:ascii="Times New Roman" w:hAnsi="Times New Roman" w:cs="Times New Roman"/>
          <w:i/>
          <w:iCs/>
          <w:sz w:val="20"/>
          <w:szCs w:val="20"/>
          <w:lang w:val="en-US"/>
        </w:rPr>
        <w:t xml:space="preserve"> such as Adobe</w:t>
      </w:r>
      <w:r w:rsidR="005364CC" w:rsidRPr="00516008">
        <w:rPr>
          <w:rFonts w:ascii="Times New Roman" w:hAnsi="Times New Roman" w:cs="Times New Roman"/>
          <w:i/>
          <w:iCs/>
          <w:sz w:val="20"/>
          <w:szCs w:val="20"/>
          <w:lang w:val="en-US"/>
        </w:rPr>
        <w:t xml:space="preserve"> Reader or Speechify.</w:t>
      </w:r>
    </w:p>
    <w:sectPr w:rsidR="00540E9F" w:rsidRPr="00516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8EC0" w14:textId="77777777" w:rsidR="00E833C6" w:rsidRDefault="00E833C6" w:rsidP="009F20C0">
      <w:pPr>
        <w:spacing w:after="0" w:line="240" w:lineRule="auto"/>
      </w:pPr>
      <w:r>
        <w:separator/>
      </w:r>
    </w:p>
  </w:endnote>
  <w:endnote w:type="continuationSeparator" w:id="0">
    <w:p w14:paraId="56F90EBE" w14:textId="77777777" w:rsidR="00E833C6" w:rsidRDefault="00E833C6" w:rsidP="009F20C0">
      <w:pPr>
        <w:spacing w:after="0" w:line="240" w:lineRule="auto"/>
      </w:pPr>
      <w:r>
        <w:continuationSeparator/>
      </w:r>
    </w:p>
  </w:endnote>
  <w:endnote w:type="continuationNotice" w:id="1">
    <w:p w14:paraId="3652D70D" w14:textId="77777777" w:rsidR="00E833C6" w:rsidRDefault="00E83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4C3A" w14:textId="77777777" w:rsidR="00E833C6" w:rsidRDefault="00E833C6" w:rsidP="009F20C0">
      <w:pPr>
        <w:spacing w:after="0" w:line="240" w:lineRule="auto"/>
      </w:pPr>
      <w:r>
        <w:separator/>
      </w:r>
    </w:p>
  </w:footnote>
  <w:footnote w:type="continuationSeparator" w:id="0">
    <w:p w14:paraId="5648CFB1" w14:textId="77777777" w:rsidR="00E833C6" w:rsidRDefault="00E833C6" w:rsidP="009F20C0">
      <w:pPr>
        <w:spacing w:after="0" w:line="240" w:lineRule="auto"/>
      </w:pPr>
      <w:r>
        <w:continuationSeparator/>
      </w:r>
    </w:p>
  </w:footnote>
  <w:footnote w:type="continuationNotice" w:id="1">
    <w:p w14:paraId="41CE7B8D" w14:textId="77777777" w:rsidR="00E833C6" w:rsidRDefault="00E833C6">
      <w:pPr>
        <w:spacing w:after="0" w:line="240" w:lineRule="auto"/>
      </w:pPr>
    </w:p>
  </w:footnote>
  <w:footnote w:id="2">
    <w:p w14:paraId="1441DA59" w14:textId="67806EFC" w:rsidR="00F45FFC" w:rsidRPr="00F45FFC" w:rsidRDefault="00F45FFC">
      <w:pPr>
        <w:pStyle w:val="FootnoteText"/>
      </w:pPr>
      <w:r>
        <w:rPr>
          <w:rStyle w:val="FootnoteReference"/>
        </w:rPr>
        <w:footnoteRef/>
      </w:r>
      <w:r>
        <w:t xml:space="preserve"> </w:t>
      </w:r>
      <w:r w:rsidRPr="00CC464D">
        <w:rPr>
          <w:sz w:val="18"/>
          <w:szCs w:val="18"/>
        </w:rPr>
        <w:t>Youth Futures Foundation and CIPD, 2022</w:t>
      </w:r>
      <w:r>
        <w:rPr>
          <w:sz w:val="18"/>
          <w:szCs w:val="18"/>
        </w:rPr>
        <w:t xml:space="preserve">, </w:t>
      </w:r>
      <w:hyperlink r:id="rId1" w:history="1">
        <w:r w:rsidRPr="00D41003">
          <w:rPr>
            <w:rStyle w:val="Hyperlink"/>
            <w:sz w:val="18"/>
            <w:szCs w:val="18"/>
          </w:rPr>
          <w:t>Recruiting Young People Facing Disadvantage</w:t>
        </w:r>
      </w:hyperlink>
    </w:p>
  </w:footnote>
  <w:footnote w:id="3">
    <w:p w14:paraId="05559CE3" w14:textId="1DABEB93" w:rsidR="009A1D00" w:rsidRPr="00FB4B76" w:rsidRDefault="009A1D00">
      <w:pPr>
        <w:pStyle w:val="FootnoteText"/>
        <w:rPr>
          <w:lang w:val="en-US"/>
        </w:rPr>
      </w:pPr>
      <w:r>
        <w:rPr>
          <w:rStyle w:val="FootnoteReference"/>
        </w:rPr>
        <w:footnoteRef/>
      </w:r>
      <w:r>
        <w:t xml:space="preserve"> </w:t>
      </w:r>
      <w:r w:rsidRPr="00CC464D">
        <w:rPr>
          <w:rStyle w:val="FootnoteReference"/>
          <w:sz w:val="18"/>
          <w:szCs w:val="18"/>
        </w:rPr>
        <w:footnoteRef/>
      </w:r>
      <w:r w:rsidRPr="00CC464D">
        <w:rPr>
          <w:sz w:val="18"/>
          <w:szCs w:val="18"/>
        </w:rPr>
        <w:t xml:space="preserve"> Youth Futures Foundation and CIPD, 2022 </w:t>
      </w:r>
      <w:hyperlink r:id="rId2" w:history="1">
        <w:r w:rsidRPr="00CC464D">
          <w:rPr>
            <w:rStyle w:val="Hyperlink"/>
            <w:sz w:val="18"/>
            <w:szCs w:val="18"/>
          </w:rPr>
          <w:t>Retaining Disadvantaged Young People in Work</w:t>
        </w:r>
      </w:hyperlink>
      <w:r w:rsidRPr="00CC464D">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407"/>
    <w:multiLevelType w:val="hybridMultilevel"/>
    <w:tmpl w:val="7F0C6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3EC5"/>
    <w:multiLevelType w:val="multilevel"/>
    <w:tmpl w:val="B86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E1350"/>
    <w:multiLevelType w:val="hybridMultilevel"/>
    <w:tmpl w:val="39E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74A8D"/>
    <w:multiLevelType w:val="hybridMultilevel"/>
    <w:tmpl w:val="83B6410C"/>
    <w:lvl w:ilvl="0" w:tplc="F508F034">
      <w:start w:val="1"/>
      <w:numFmt w:val="bullet"/>
      <w:lvlText w:val=""/>
      <w:lvlJc w:val="left"/>
      <w:pPr>
        <w:ind w:left="1080" w:hanging="360"/>
      </w:pPr>
      <w:rPr>
        <w:rFonts w:ascii="Symbol" w:hAnsi="Symbol"/>
      </w:rPr>
    </w:lvl>
    <w:lvl w:ilvl="1" w:tplc="88A0CF7A">
      <w:start w:val="1"/>
      <w:numFmt w:val="bullet"/>
      <w:lvlText w:val=""/>
      <w:lvlJc w:val="left"/>
      <w:pPr>
        <w:ind w:left="1080" w:hanging="360"/>
      </w:pPr>
      <w:rPr>
        <w:rFonts w:ascii="Symbol" w:hAnsi="Symbol"/>
      </w:rPr>
    </w:lvl>
    <w:lvl w:ilvl="2" w:tplc="F4FC0586">
      <w:start w:val="1"/>
      <w:numFmt w:val="bullet"/>
      <w:lvlText w:val=""/>
      <w:lvlJc w:val="left"/>
      <w:pPr>
        <w:ind w:left="1080" w:hanging="360"/>
      </w:pPr>
      <w:rPr>
        <w:rFonts w:ascii="Symbol" w:hAnsi="Symbol"/>
      </w:rPr>
    </w:lvl>
    <w:lvl w:ilvl="3" w:tplc="680062F6">
      <w:start w:val="1"/>
      <w:numFmt w:val="bullet"/>
      <w:lvlText w:val=""/>
      <w:lvlJc w:val="left"/>
      <w:pPr>
        <w:ind w:left="1080" w:hanging="360"/>
      </w:pPr>
      <w:rPr>
        <w:rFonts w:ascii="Symbol" w:hAnsi="Symbol"/>
      </w:rPr>
    </w:lvl>
    <w:lvl w:ilvl="4" w:tplc="0FF20130">
      <w:start w:val="1"/>
      <w:numFmt w:val="bullet"/>
      <w:lvlText w:val=""/>
      <w:lvlJc w:val="left"/>
      <w:pPr>
        <w:ind w:left="1080" w:hanging="360"/>
      </w:pPr>
      <w:rPr>
        <w:rFonts w:ascii="Symbol" w:hAnsi="Symbol"/>
      </w:rPr>
    </w:lvl>
    <w:lvl w:ilvl="5" w:tplc="CD361EC6">
      <w:start w:val="1"/>
      <w:numFmt w:val="bullet"/>
      <w:lvlText w:val=""/>
      <w:lvlJc w:val="left"/>
      <w:pPr>
        <w:ind w:left="1080" w:hanging="360"/>
      </w:pPr>
      <w:rPr>
        <w:rFonts w:ascii="Symbol" w:hAnsi="Symbol"/>
      </w:rPr>
    </w:lvl>
    <w:lvl w:ilvl="6" w:tplc="FA0EAE44">
      <w:start w:val="1"/>
      <w:numFmt w:val="bullet"/>
      <w:lvlText w:val=""/>
      <w:lvlJc w:val="left"/>
      <w:pPr>
        <w:ind w:left="1080" w:hanging="360"/>
      </w:pPr>
      <w:rPr>
        <w:rFonts w:ascii="Symbol" w:hAnsi="Symbol"/>
      </w:rPr>
    </w:lvl>
    <w:lvl w:ilvl="7" w:tplc="07883A9C">
      <w:start w:val="1"/>
      <w:numFmt w:val="bullet"/>
      <w:lvlText w:val=""/>
      <w:lvlJc w:val="left"/>
      <w:pPr>
        <w:ind w:left="1080" w:hanging="360"/>
      </w:pPr>
      <w:rPr>
        <w:rFonts w:ascii="Symbol" w:hAnsi="Symbol"/>
      </w:rPr>
    </w:lvl>
    <w:lvl w:ilvl="8" w:tplc="BBD8D8F8">
      <w:start w:val="1"/>
      <w:numFmt w:val="bullet"/>
      <w:lvlText w:val=""/>
      <w:lvlJc w:val="left"/>
      <w:pPr>
        <w:ind w:left="1080" w:hanging="360"/>
      </w:pPr>
      <w:rPr>
        <w:rFonts w:ascii="Symbol" w:hAnsi="Symbol"/>
      </w:rPr>
    </w:lvl>
  </w:abstractNum>
  <w:abstractNum w:abstractNumId="4" w15:restartNumberingAfterBreak="0">
    <w:nsid w:val="22264A6E"/>
    <w:multiLevelType w:val="multilevel"/>
    <w:tmpl w:val="4ACC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61D6E"/>
    <w:multiLevelType w:val="hybridMultilevel"/>
    <w:tmpl w:val="98A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5655C"/>
    <w:multiLevelType w:val="multilevel"/>
    <w:tmpl w:val="9342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211A5"/>
    <w:multiLevelType w:val="multilevel"/>
    <w:tmpl w:val="387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FD563A"/>
    <w:multiLevelType w:val="hybridMultilevel"/>
    <w:tmpl w:val="724C625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F45B75"/>
    <w:multiLevelType w:val="multilevel"/>
    <w:tmpl w:val="9BF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FD5"/>
    <w:multiLevelType w:val="hybridMultilevel"/>
    <w:tmpl w:val="BAD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A2EF0"/>
    <w:multiLevelType w:val="hybridMultilevel"/>
    <w:tmpl w:val="1D8CE41E"/>
    <w:lvl w:ilvl="0" w:tplc="7AAEC254">
      <w:start w:val="1"/>
      <w:numFmt w:val="bullet"/>
      <w:lvlText w:val="•"/>
      <w:lvlJc w:val="left"/>
      <w:pPr>
        <w:tabs>
          <w:tab w:val="num" w:pos="720"/>
        </w:tabs>
        <w:ind w:left="720" w:hanging="360"/>
      </w:pPr>
      <w:rPr>
        <w:rFonts w:ascii="Arial" w:hAnsi="Arial" w:hint="default"/>
      </w:rPr>
    </w:lvl>
    <w:lvl w:ilvl="1" w:tplc="CD8ACD02" w:tentative="1">
      <w:start w:val="1"/>
      <w:numFmt w:val="bullet"/>
      <w:lvlText w:val="•"/>
      <w:lvlJc w:val="left"/>
      <w:pPr>
        <w:tabs>
          <w:tab w:val="num" w:pos="1440"/>
        </w:tabs>
        <w:ind w:left="1440" w:hanging="360"/>
      </w:pPr>
      <w:rPr>
        <w:rFonts w:ascii="Arial" w:hAnsi="Arial" w:hint="default"/>
      </w:rPr>
    </w:lvl>
    <w:lvl w:ilvl="2" w:tplc="5E5A1896" w:tentative="1">
      <w:start w:val="1"/>
      <w:numFmt w:val="bullet"/>
      <w:lvlText w:val="•"/>
      <w:lvlJc w:val="left"/>
      <w:pPr>
        <w:tabs>
          <w:tab w:val="num" w:pos="2160"/>
        </w:tabs>
        <w:ind w:left="2160" w:hanging="360"/>
      </w:pPr>
      <w:rPr>
        <w:rFonts w:ascii="Arial" w:hAnsi="Arial" w:hint="default"/>
      </w:rPr>
    </w:lvl>
    <w:lvl w:ilvl="3" w:tplc="90F0C66E" w:tentative="1">
      <w:start w:val="1"/>
      <w:numFmt w:val="bullet"/>
      <w:lvlText w:val="•"/>
      <w:lvlJc w:val="left"/>
      <w:pPr>
        <w:tabs>
          <w:tab w:val="num" w:pos="2880"/>
        </w:tabs>
        <w:ind w:left="2880" w:hanging="360"/>
      </w:pPr>
      <w:rPr>
        <w:rFonts w:ascii="Arial" w:hAnsi="Arial" w:hint="default"/>
      </w:rPr>
    </w:lvl>
    <w:lvl w:ilvl="4" w:tplc="172C6F4C" w:tentative="1">
      <w:start w:val="1"/>
      <w:numFmt w:val="bullet"/>
      <w:lvlText w:val="•"/>
      <w:lvlJc w:val="left"/>
      <w:pPr>
        <w:tabs>
          <w:tab w:val="num" w:pos="3600"/>
        </w:tabs>
        <w:ind w:left="3600" w:hanging="360"/>
      </w:pPr>
      <w:rPr>
        <w:rFonts w:ascii="Arial" w:hAnsi="Arial" w:hint="default"/>
      </w:rPr>
    </w:lvl>
    <w:lvl w:ilvl="5" w:tplc="3082733E" w:tentative="1">
      <w:start w:val="1"/>
      <w:numFmt w:val="bullet"/>
      <w:lvlText w:val="•"/>
      <w:lvlJc w:val="left"/>
      <w:pPr>
        <w:tabs>
          <w:tab w:val="num" w:pos="4320"/>
        </w:tabs>
        <w:ind w:left="4320" w:hanging="360"/>
      </w:pPr>
      <w:rPr>
        <w:rFonts w:ascii="Arial" w:hAnsi="Arial" w:hint="default"/>
      </w:rPr>
    </w:lvl>
    <w:lvl w:ilvl="6" w:tplc="7DEC295E" w:tentative="1">
      <w:start w:val="1"/>
      <w:numFmt w:val="bullet"/>
      <w:lvlText w:val="•"/>
      <w:lvlJc w:val="left"/>
      <w:pPr>
        <w:tabs>
          <w:tab w:val="num" w:pos="5040"/>
        </w:tabs>
        <w:ind w:left="5040" w:hanging="360"/>
      </w:pPr>
      <w:rPr>
        <w:rFonts w:ascii="Arial" w:hAnsi="Arial" w:hint="default"/>
      </w:rPr>
    </w:lvl>
    <w:lvl w:ilvl="7" w:tplc="700C013C" w:tentative="1">
      <w:start w:val="1"/>
      <w:numFmt w:val="bullet"/>
      <w:lvlText w:val="•"/>
      <w:lvlJc w:val="left"/>
      <w:pPr>
        <w:tabs>
          <w:tab w:val="num" w:pos="5760"/>
        </w:tabs>
        <w:ind w:left="5760" w:hanging="360"/>
      </w:pPr>
      <w:rPr>
        <w:rFonts w:ascii="Arial" w:hAnsi="Arial" w:hint="default"/>
      </w:rPr>
    </w:lvl>
    <w:lvl w:ilvl="8" w:tplc="D71E48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9B0416"/>
    <w:multiLevelType w:val="hybridMultilevel"/>
    <w:tmpl w:val="FC3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A1B53"/>
    <w:multiLevelType w:val="hybridMultilevel"/>
    <w:tmpl w:val="982C5C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33E7F1C"/>
    <w:multiLevelType w:val="hybridMultilevel"/>
    <w:tmpl w:val="6C485E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59D1142"/>
    <w:multiLevelType w:val="multilevel"/>
    <w:tmpl w:val="ACD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2F74BD"/>
    <w:multiLevelType w:val="hybridMultilevel"/>
    <w:tmpl w:val="7B9C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738D1"/>
    <w:multiLevelType w:val="multilevel"/>
    <w:tmpl w:val="B6B6D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E36F2"/>
    <w:multiLevelType w:val="multilevel"/>
    <w:tmpl w:val="3FD67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816"/>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28287667">
    <w:abstractNumId w:val="15"/>
  </w:num>
  <w:num w:numId="2" w16cid:durableId="23747582">
    <w:abstractNumId w:val="17"/>
  </w:num>
  <w:num w:numId="3" w16cid:durableId="621956905">
    <w:abstractNumId w:val="4"/>
  </w:num>
  <w:num w:numId="4" w16cid:durableId="1326282381">
    <w:abstractNumId w:val="12"/>
  </w:num>
  <w:num w:numId="5" w16cid:durableId="884949618">
    <w:abstractNumId w:val="0"/>
  </w:num>
  <w:num w:numId="6" w16cid:durableId="812063548">
    <w:abstractNumId w:val="2"/>
  </w:num>
  <w:num w:numId="7" w16cid:durableId="1401902838">
    <w:abstractNumId w:val="11"/>
  </w:num>
  <w:num w:numId="8" w16cid:durableId="224269192">
    <w:abstractNumId w:val="16"/>
  </w:num>
  <w:num w:numId="9" w16cid:durableId="1810857414">
    <w:abstractNumId w:val="14"/>
  </w:num>
  <w:num w:numId="10" w16cid:durableId="338773254">
    <w:abstractNumId w:val="10"/>
  </w:num>
  <w:num w:numId="11" w16cid:durableId="2033533630">
    <w:abstractNumId w:val="6"/>
  </w:num>
  <w:num w:numId="12" w16cid:durableId="1442844023">
    <w:abstractNumId w:val="7"/>
  </w:num>
  <w:num w:numId="13" w16cid:durableId="851721670">
    <w:abstractNumId w:val="9"/>
  </w:num>
  <w:num w:numId="14" w16cid:durableId="1679431546">
    <w:abstractNumId w:val="1"/>
  </w:num>
  <w:num w:numId="15" w16cid:durableId="613756905">
    <w:abstractNumId w:val="18"/>
  </w:num>
  <w:num w:numId="16" w16cid:durableId="1085105336">
    <w:abstractNumId w:val="8"/>
  </w:num>
  <w:num w:numId="17" w16cid:durableId="2058894811">
    <w:abstractNumId w:val="5"/>
  </w:num>
  <w:num w:numId="18" w16cid:durableId="494420638">
    <w:abstractNumId w:val="3"/>
  </w:num>
  <w:num w:numId="19" w16cid:durableId="1045087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Marsea">
    <w15:presenceInfo w15:providerId="AD" w15:userId="S::eleanor.marsea@youthfuturesfoundation.org::917837fa-0104-45e5-8305-dba4a0bebeb3"/>
  </w15:person>
  <w15:person w15:author="Chris Goulden">
    <w15:presenceInfo w15:providerId="AD" w15:userId="S::chris.goulden@youthfuturesfoundation.org::82a96a71-1a5c-43b8-94ac-2d963899c588"/>
  </w15:person>
  <w15:person w15:author="Anna Round">
    <w15:presenceInfo w15:providerId="AD" w15:userId="S::Anna.Round@youthfuturesfoundation.org::e2c52882-785f-4463-92fe-1b2f3212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B3"/>
    <w:rsid w:val="00000E31"/>
    <w:rsid w:val="00001FDB"/>
    <w:rsid w:val="000064DC"/>
    <w:rsid w:val="000064DE"/>
    <w:rsid w:val="00006AF3"/>
    <w:rsid w:val="00011F54"/>
    <w:rsid w:val="00012342"/>
    <w:rsid w:val="00013469"/>
    <w:rsid w:val="0001472A"/>
    <w:rsid w:val="00020042"/>
    <w:rsid w:val="00022183"/>
    <w:rsid w:val="0002526B"/>
    <w:rsid w:val="0002576A"/>
    <w:rsid w:val="0002596A"/>
    <w:rsid w:val="0002615D"/>
    <w:rsid w:val="00031A56"/>
    <w:rsid w:val="000329F4"/>
    <w:rsid w:val="000332AF"/>
    <w:rsid w:val="0003492E"/>
    <w:rsid w:val="00035677"/>
    <w:rsid w:val="0004123B"/>
    <w:rsid w:val="0004183A"/>
    <w:rsid w:val="000459A6"/>
    <w:rsid w:val="00045A4A"/>
    <w:rsid w:val="00046D05"/>
    <w:rsid w:val="000472CC"/>
    <w:rsid w:val="00047582"/>
    <w:rsid w:val="00047607"/>
    <w:rsid w:val="00051A85"/>
    <w:rsid w:val="00052C53"/>
    <w:rsid w:val="000557BA"/>
    <w:rsid w:val="00056A40"/>
    <w:rsid w:val="00056C7F"/>
    <w:rsid w:val="00057389"/>
    <w:rsid w:val="0005C0B1"/>
    <w:rsid w:val="00060191"/>
    <w:rsid w:val="00061207"/>
    <w:rsid w:val="00061F92"/>
    <w:rsid w:val="00063EB6"/>
    <w:rsid w:val="0006770D"/>
    <w:rsid w:val="00072064"/>
    <w:rsid w:val="00082085"/>
    <w:rsid w:val="0008584F"/>
    <w:rsid w:val="00091B6E"/>
    <w:rsid w:val="00091F7E"/>
    <w:rsid w:val="00092CEA"/>
    <w:rsid w:val="0009303F"/>
    <w:rsid w:val="00094C45"/>
    <w:rsid w:val="00095562"/>
    <w:rsid w:val="0009747D"/>
    <w:rsid w:val="000A5A24"/>
    <w:rsid w:val="000A6B09"/>
    <w:rsid w:val="000A6FFB"/>
    <w:rsid w:val="000A7F9F"/>
    <w:rsid w:val="000B038A"/>
    <w:rsid w:val="000B3FD8"/>
    <w:rsid w:val="000B7D20"/>
    <w:rsid w:val="000C11FE"/>
    <w:rsid w:val="000C4D2D"/>
    <w:rsid w:val="000D2989"/>
    <w:rsid w:val="000D4F64"/>
    <w:rsid w:val="000D74C1"/>
    <w:rsid w:val="000E0E6F"/>
    <w:rsid w:val="000E15DB"/>
    <w:rsid w:val="000E2A7E"/>
    <w:rsid w:val="000E404A"/>
    <w:rsid w:val="000E4983"/>
    <w:rsid w:val="000E5A83"/>
    <w:rsid w:val="000E663F"/>
    <w:rsid w:val="000F6A4B"/>
    <w:rsid w:val="000F7745"/>
    <w:rsid w:val="000F7B6C"/>
    <w:rsid w:val="00100246"/>
    <w:rsid w:val="00103391"/>
    <w:rsid w:val="0011445F"/>
    <w:rsid w:val="0011726A"/>
    <w:rsid w:val="00117552"/>
    <w:rsid w:val="0012524B"/>
    <w:rsid w:val="00127054"/>
    <w:rsid w:val="0013518D"/>
    <w:rsid w:val="00137388"/>
    <w:rsid w:val="00142404"/>
    <w:rsid w:val="0014493A"/>
    <w:rsid w:val="001469CB"/>
    <w:rsid w:val="001470BD"/>
    <w:rsid w:val="001502B6"/>
    <w:rsid w:val="001518D8"/>
    <w:rsid w:val="00151A1F"/>
    <w:rsid w:val="001531F1"/>
    <w:rsid w:val="00153809"/>
    <w:rsid w:val="00157766"/>
    <w:rsid w:val="00160422"/>
    <w:rsid w:val="00161135"/>
    <w:rsid w:val="00162890"/>
    <w:rsid w:val="0016301D"/>
    <w:rsid w:val="00164211"/>
    <w:rsid w:val="00167EC9"/>
    <w:rsid w:val="00171860"/>
    <w:rsid w:val="00173106"/>
    <w:rsid w:val="00174AA2"/>
    <w:rsid w:val="00177FF1"/>
    <w:rsid w:val="00180F7D"/>
    <w:rsid w:val="001833C3"/>
    <w:rsid w:val="001854D6"/>
    <w:rsid w:val="00186002"/>
    <w:rsid w:val="0018738C"/>
    <w:rsid w:val="00187AB2"/>
    <w:rsid w:val="00197EAE"/>
    <w:rsid w:val="001A21DA"/>
    <w:rsid w:val="001A228E"/>
    <w:rsid w:val="001A3223"/>
    <w:rsid w:val="001A40B3"/>
    <w:rsid w:val="001A4248"/>
    <w:rsid w:val="001A433D"/>
    <w:rsid w:val="001A58D3"/>
    <w:rsid w:val="001A64F5"/>
    <w:rsid w:val="001B0838"/>
    <w:rsid w:val="001B0F3B"/>
    <w:rsid w:val="001B313F"/>
    <w:rsid w:val="001B3825"/>
    <w:rsid w:val="001B613E"/>
    <w:rsid w:val="001B79F0"/>
    <w:rsid w:val="001C013A"/>
    <w:rsid w:val="001C2A81"/>
    <w:rsid w:val="001C33EF"/>
    <w:rsid w:val="001C3EE3"/>
    <w:rsid w:val="001C50D3"/>
    <w:rsid w:val="001C58C8"/>
    <w:rsid w:val="001C6B1C"/>
    <w:rsid w:val="001C7FE1"/>
    <w:rsid w:val="001D4105"/>
    <w:rsid w:val="001D798B"/>
    <w:rsid w:val="001E0FC7"/>
    <w:rsid w:val="001E1741"/>
    <w:rsid w:val="001E3C57"/>
    <w:rsid w:val="001E4057"/>
    <w:rsid w:val="001E77C2"/>
    <w:rsid w:val="001F1BEC"/>
    <w:rsid w:val="00200B8B"/>
    <w:rsid w:val="00203977"/>
    <w:rsid w:val="0020557A"/>
    <w:rsid w:val="00206A06"/>
    <w:rsid w:val="00206CC7"/>
    <w:rsid w:val="00207448"/>
    <w:rsid w:val="0020753A"/>
    <w:rsid w:val="00213743"/>
    <w:rsid w:val="00213CC2"/>
    <w:rsid w:val="002143AF"/>
    <w:rsid w:val="00214DA6"/>
    <w:rsid w:val="002164F2"/>
    <w:rsid w:val="0021788D"/>
    <w:rsid w:val="00220A11"/>
    <w:rsid w:val="00221973"/>
    <w:rsid w:val="002267F5"/>
    <w:rsid w:val="00227160"/>
    <w:rsid w:val="00230B02"/>
    <w:rsid w:val="00231301"/>
    <w:rsid w:val="002409CA"/>
    <w:rsid w:val="0024427D"/>
    <w:rsid w:val="002444BA"/>
    <w:rsid w:val="00247ABE"/>
    <w:rsid w:val="00260130"/>
    <w:rsid w:val="00260322"/>
    <w:rsid w:val="00267192"/>
    <w:rsid w:val="0026722B"/>
    <w:rsid w:val="0027475F"/>
    <w:rsid w:val="002751DC"/>
    <w:rsid w:val="002757B8"/>
    <w:rsid w:val="00280CBC"/>
    <w:rsid w:val="00291D21"/>
    <w:rsid w:val="002936AB"/>
    <w:rsid w:val="00294410"/>
    <w:rsid w:val="0029705D"/>
    <w:rsid w:val="002A2734"/>
    <w:rsid w:val="002A6DAF"/>
    <w:rsid w:val="002B2ED6"/>
    <w:rsid w:val="002B43B7"/>
    <w:rsid w:val="002B4B2C"/>
    <w:rsid w:val="002B7A8A"/>
    <w:rsid w:val="002C0F79"/>
    <w:rsid w:val="002C2E31"/>
    <w:rsid w:val="002C4B9C"/>
    <w:rsid w:val="002D0411"/>
    <w:rsid w:val="002D3A31"/>
    <w:rsid w:val="002D52AA"/>
    <w:rsid w:val="002F53DF"/>
    <w:rsid w:val="002F726B"/>
    <w:rsid w:val="00302A6E"/>
    <w:rsid w:val="00302E05"/>
    <w:rsid w:val="00302FDC"/>
    <w:rsid w:val="00303474"/>
    <w:rsid w:val="003057BA"/>
    <w:rsid w:val="00310547"/>
    <w:rsid w:val="00311459"/>
    <w:rsid w:val="003115A5"/>
    <w:rsid w:val="00311757"/>
    <w:rsid w:val="00311A50"/>
    <w:rsid w:val="00316348"/>
    <w:rsid w:val="003208A2"/>
    <w:rsid w:val="003216B3"/>
    <w:rsid w:val="003263C4"/>
    <w:rsid w:val="00327F50"/>
    <w:rsid w:val="00335076"/>
    <w:rsid w:val="0033725C"/>
    <w:rsid w:val="00337DF5"/>
    <w:rsid w:val="00341521"/>
    <w:rsid w:val="003422BC"/>
    <w:rsid w:val="003426FF"/>
    <w:rsid w:val="00352452"/>
    <w:rsid w:val="00352810"/>
    <w:rsid w:val="00353783"/>
    <w:rsid w:val="00356735"/>
    <w:rsid w:val="00360804"/>
    <w:rsid w:val="00360D77"/>
    <w:rsid w:val="00362DD9"/>
    <w:rsid w:val="00363150"/>
    <w:rsid w:val="00363609"/>
    <w:rsid w:val="003637E3"/>
    <w:rsid w:val="00363CB7"/>
    <w:rsid w:val="00367969"/>
    <w:rsid w:val="0037427B"/>
    <w:rsid w:val="00376354"/>
    <w:rsid w:val="00377B09"/>
    <w:rsid w:val="00380257"/>
    <w:rsid w:val="0038069E"/>
    <w:rsid w:val="003815CE"/>
    <w:rsid w:val="0038356E"/>
    <w:rsid w:val="00384B10"/>
    <w:rsid w:val="0038501E"/>
    <w:rsid w:val="00390EAB"/>
    <w:rsid w:val="0039257E"/>
    <w:rsid w:val="00392E01"/>
    <w:rsid w:val="00392E2F"/>
    <w:rsid w:val="003930D2"/>
    <w:rsid w:val="00394BE2"/>
    <w:rsid w:val="00394C32"/>
    <w:rsid w:val="0039500F"/>
    <w:rsid w:val="00396935"/>
    <w:rsid w:val="00396B6F"/>
    <w:rsid w:val="00396C9E"/>
    <w:rsid w:val="003A109A"/>
    <w:rsid w:val="003A1515"/>
    <w:rsid w:val="003A242F"/>
    <w:rsid w:val="003A4FD2"/>
    <w:rsid w:val="003A7D0C"/>
    <w:rsid w:val="003B1FDD"/>
    <w:rsid w:val="003B6349"/>
    <w:rsid w:val="003B6B7D"/>
    <w:rsid w:val="003C2A38"/>
    <w:rsid w:val="003C3247"/>
    <w:rsid w:val="003D51D1"/>
    <w:rsid w:val="003D6A05"/>
    <w:rsid w:val="003D6AAB"/>
    <w:rsid w:val="003D752F"/>
    <w:rsid w:val="003F000E"/>
    <w:rsid w:val="003F1527"/>
    <w:rsid w:val="003F6DBC"/>
    <w:rsid w:val="004012DE"/>
    <w:rsid w:val="00407B90"/>
    <w:rsid w:val="00410224"/>
    <w:rsid w:val="004162DF"/>
    <w:rsid w:val="00417288"/>
    <w:rsid w:val="00417370"/>
    <w:rsid w:val="004212D8"/>
    <w:rsid w:val="00422149"/>
    <w:rsid w:val="0042504C"/>
    <w:rsid w:val="004266F0"/>
    <w:rsid w:val="0042791E"/>
    <w:rsid w:val="00432DE7"/>
    <w:rsid w:val="0043342E"/>
    <w:rsid w:val="00433D05"/>
    <w:rsid w:val="00437D0F"/>
    <w:rsid w:val="00441C79"/>
    <w:rsid w:val="004433FC"/>
    <w:rsid w:val="00452D26"/>
    <w:rsid w:val="00454587"/>
    <w:rsid w:val="00456257"/>
    <w:rsid w:val="0045697E"/>
    <w:rsid w:val="0046018F"/>
    <w:rsid w:val="00461C1B"/>
    <w:rsid w:val="00465284"/>
    <w:rsid w:val="00466EE6"/>
    <w:rsid w:val="00473B90"/>
    <w:rsid w:val="00475B22"/>
    <w:rsid w:val="004769AC"/>
    <w:rsid w:val="004773AB"/>
    <w:rsid w:val="00482CB3"/>
    <w:rsid w:val="004841F6"/>
    <w:rsid w:val="004845C2"/>
    <w:rsid w:val="00484BB4"/>
    <w:rsid w:val="00485148"/>
    <w:rsid w:val="00486B5E"/>
    <w:rsid w:val="00491055"/>
    <w:rsid w:val="00491DB6"/>
    <w:rsid w:val="00493422"/>
    <w:rsid w:val="004A12DE"/>
    <w:rsid w:val="004A146C"/>
    <w:rsid w:val="004A1EB9"/>
    <w:rsid w:val="004A6B35"/>
    <w:rsid w:val="004A76D0"/>
    <w:rsid w:val="004B0D66"/>
    <w:rsid w:val="004B1BCB"/>
    <w:rsid w:val="004B24D5"/>
    <w:rsid w:val="004B452D"/>
    <w:rsid w:val="004C0D46"/>
    <w:rsid w:val="004C16BA"/>
    <w:rsid w:val="004C1749"/>
    <w:rsid w:val="004C2347"/>
    <w:rsid w:val="004C3A88"/>
    <w:rsid w:val="004C3D1A"/>
    <w:rsid w:val="004C484F"/>
    <w:rsid w:val="004C6F95"/>
    <w:rsid w:val="004D485F"/>
    <w:rsid w:val="004D4962"/>
    <w:rsid w:val="004D7C62"/>
    <w:rsid w:val="004E03BE"/>
    <w:rsid w:val="004E0CE4"/>
    <w:rsid w:val="004E0D95"/>
    <w:rsid w:val="004E1ED2"/>
    <w:rsid w:val="004E40CC"/>
    <w:rsid w:val="004E4FD5"/>
    <w:rsid w:val="004E5497"/>
    <w:rsid w:val="004F1811"/>
    <w:rsid w:val="00500A84"/>
    <w:rsid w:val="00501D2D"/>
    <w:rsid w:val="00501DF6"/>
    <w:rsid w:val="00504BD9"/>
    <w:rsid w:val="00512531"/>
    <w:rsid w:val="00513BB4"/>
    <w:rsid w:val="00516008"/>
    <w:rsid w:val="00516F7A"/>
    <w:rsid w:val="005203AB"/>
    <w:rsid w:val="0052601E"/>
    <w:rsid w:val="00527434"/>
    <w:rsid w:val="005306FF"/>
    <w:rsid w:val="005364CC"/>
    <w:rsid w:val="0053691A"/>
    <w:rsid w:val="00540652"/>
    <w:rsid w:val="00540E9F"/>
    <w:rsid w:val="0054782F"/>
    <w:rsid w:val="00550BD4"/>
    <w:rsid w:val="00554ABF"/>
    <w:rsid w:val="0055737A"/>
    <w:rsid w:val="00560A1A"/>
    <w:rsid w:val="005621AA"/>
    <w:rsid w:val="005666CE"/>
    <w:rsid w:val="00570A9F"/>
    <w:rsid w:val="00573549"/>
    <w:rsid w:val="0057437A"/>
    <w:rsid w:val="0058302C"/>
    <w:rsid w:val="005831E2"/>
    <w:rsid w:val="00583231"/>
    <w:rsid w:val="0058777C"/>
    <w:rsid w:val="00587E26"/>
    <w:rsid w:val="0059243C"/>
    <w:rsid w:val="00592D8B"/>
    <w:rsid w:val="00593AF7"/>
    <w:rsid w:val="00595513"/>
    <w:rsid w:val="00596323"/>
    <w:rsid w:val="005A3853"/>
    <w:rsid w:val="005A43E5"/>
    <w:rsid w:val="005A518D"/>
    <w:rsid w:val="005A5269"/>
    <w:rsid w:val="005B03B6"/>
    <w:rsid w:val="005B3F75"/>
    <w:rsid w:val="005B4C6E"/>
    <w:rsid w:val="005B516C"/>
    <w:rsid w:val="005B5BD1"/>
    <w:rsid w:val="005C378B"/>
    <w:rsid w:val="005C3DC1"/>
    <w:rsid w:val="005C7821"/>
    <w:rsid w:val="005D0CB0"/>
    <w:rsid w:val="005D0F33"/>
    <w:rsid w:val="005D13AE"/>
    <w:rsid w:val="005D6B5C"/>
    <w:rsid w:val="005E01DE"/>
    <w:rsid w:val="005F1935"/>
    <w:rsid w:val="005F1ED4"/>
    <w:rsid w:val="005F35EB"/>
    <w:rsid w:val="005F37D0"/>
    <w:rsid w:val="005F5AA6"/>
    <w:rsid w:val="005F64A0"/>
    <w:rsid w:val="005F67F8"/>
    <w:rsid w:val="00610E4E"/>
    <w:rsid w:val="0061116D"/>
    <w:rsid w:val="00611CA5"/>
    <w:rsid w:val="0061426A"/>
    <w:rsid w:val="006208E9"/>
    <w:rsid w:val="00621585"/>
    <w:rsid w:val="00622C7B"/>
    <w:rsid w:val="00622EB0"/>
    <w:rsid w:val="00626E93"/>
    <w:rsid w:val="006342CE"/>
    <w:rsid w:val="00651285"/>
    <w:rsid w:val="006523D1"/>
    <w:rsid w:val="00653F64"/>
    <w:rsid w:val="00657597"/>
    <w:rsid w:val="00657DFE"/>
    <w:rsid w:val="00657E3B"/>
    <w:rsid w:val="00666693"/>
    <w:rsid w:val="0067032D"/>
    <w:rsid w:val="006775F3"/>
    <w:rsid w:val="00677675"/>
    <w:rsid w:val="006800C5"/>
    <w:rsid w:val="0068105E"/>
    <w:rsid w:val="00681333"/>
    <w:rsid w:val="00682B0A"/>
    <w:rsid w:val="00682EBF"/>
    <w:rsid w:val="00684C68"/>
    <w:rsid w:val="006853E1"/>
    <w:rsid w:val="006916CF"/>
    <w:rsid w:val="00691F45"/>
    <w:rsid w:val="00692C7E"/>
    <w:rsid w:val="00694566"/>
    <w:rsid w:val="006968A8"/>
    <w:rsid w:val="006A36B4"/>
    <w:rsid w:val="006A47C0"/>
    <w:rsid w:val="006A4FA4"/>
    <w:rsid w:val="006A5619"/>
    <w:rsid w:val="006B060E"/>
    <w:rsid w:val="006B07E4"/>
    <w:rsid w:val="006B1B17"/>
    <w:rsid w:val="006B5C73"/>
    <w:rsid w:val="006B5FCA"/>
    <w:rsid w:val="006C09A4"/>
    <w:rsid w:val="006C0A95"/>
    <w:rsid w:val="006C2021"/>
    <w:rsid w:val="006C6D79"/>
    <w:rsid w:val="006C6F8A"/>
    <w:rsid w:val="006D1ABB"/>
    <w:rsid w:val="006E1EBF"/>
    <w:rsid w:val="006E23DE"/>
    <w:rsid w:val="006E3832"/>
    <w:rsid w:val="006E46A4"/>
    <w:rsid w:val="006F176F"/>
    <w:rsid w:val="006F2385"/>
    <w:rsid w:val="006F2538"/>
    <w:rsid w:val="006F2AE3"/>
    <w:rsid w:val="006F3698"/>
    <w:rsid w:val="006F3BE3"/>
    <w:rsid w:val="006F427A"/>
    <w:rsid w:val="00700223"/>
    <w:rsid w:val="0070288C"/>
    <w:rsid w:val="00702AAF"/>
    <w:rsid w:val="00707664"/>
    <w:rsid w:val="0071178D"/>
    <w:rsid w:val="0071214C"/>
    <w:rsid w:val="0071239E"/>
    <w:rsid w:val="00713120"/>
    <w:rsid w:val="00713DFD"/>
    <w:rsid w:val="00714953"/>
    <w:rsid w:val="00715EF1"/>
    <w:rsid w:val="00724670"/>
    <w:rsid w:val="007252B3"/>
    <w:rsid w:val="00730286"/>
    <w:rsid w:val="00730B5C"/>
    <w:rsid w:val="00732A94"/>
    <w:rsid w:val="00742B1E"/>
    <w:rsid w:val="00744D32"/>
    <w:rsid w:val="007500D9"/>
    <w:rsid w:val="0075284D"/>
    <w:rsid w:val="00752C96"/>
    <w:rsid w:val="00752D89"/>
    <w:rsid w:val="00756B38"/>
    <w:rsid w:val="00760DB2"/>
    <w:rsid w:val="007616DA"/>
    <w:rsid w:val="00761D1B"/>
    <w:rsid w:val="00764976"/>
    <w:rsid w:val="00770FE2"/>
    <w:rsid w:val="00772FA6"/>
    <w:rsid w:val="00776FCD"/>
    <w:rsid w:val="00781847"/>
    <w:rsid w:val="007840CB"/>
    <w:rsid w:val="00787763"/>
    <w:rsid w:val="00791165"/>
    <w:rsid w:val="00792C16"/>
    <w:rsid w:val="00794F4D"/>
    <w:rsid w:val="00795308"/>
    <w:rsid w:val="00796160"/>
    <w:rsid w:val="00797B49"/>
    <w:rsid w:val="007A4275"/>
    <w:rsid w:val="007A45C0"/>
    <w:rsid w:val="007A604C"/>
    <w:rsid w:val="007A708B"/>
    <w:rsid w:val="007B157C"/>
    <w:rsid w:val="007B22E8"/>
    <w:rsid w:val="007B2B7E"/>
    <w:rsid w:val="007B2CEE"/>
    <w:rsid w:val="007B6FCC"/>
    <w:rsid w:val="007C0410"/>
    <w:rsid w:val="007C108D"/>
    <w:rsid w:val="007C318A"/>
    <w:rsid w:val="007C34F9"/>
    <w:rsid w:val="007C50EF"/>
    <w:rsid w:val="007D1521"/>
    <w:rsid w:val="007D324E"/>
    <w:rsid w:val="007D5945"/>
    <w:rsid w:val="007E39A4"/>
    <w:rsid w:val="007E5D9C"/>
    <w:rsid w:val="007E63CA"/>
    <w:rsid w:val="007F1FB0"/>
    <w:rsid w:val="007F46E8"/>
    <w:rsid w:val="007F6A7C"/>
    <w:rsid w:val="007F7AAC"/>
    <w:rsid w:val="008003C5"/>
    <w:rsid w:val="008029D7"/>
    <w:rsid w:val="00807807"/>
    <w:rsid w:val="00807A8A"/>
    <w:rsid w:val="008125F6"/>
    <w:rsid w:val="0081671B"/>
    <w:rsid w:val="00820964"/>
    <w:rsid w:val="008222E4"/>
    <w:rsid w:val="008236ED"/>
    <w:rsid w:val="00824E8B"/>
    <w:rsid w:val="008263BC"/>
    <w:rsid w:val="00830D09"/>
    <w:rsid w:val="0083257B"/>
    <w:rsid w:val="0083261C"/>
    <w:rsid w:val="00836173"/>
    <w:rsid w:val="00837BFC"/>
    <w:rsid w:val="0084239E"/>
    <w:rsid w:val="008509C5"/>
    <w:rsid w:val="008531C3"/>
    <w:rsid w:val="00855151"/>
    <w:rsid w:val="0085547F"/>
    <w:rsid w:val="008559B8"/>
    <w:rsid w:val="00856CC1"/>
    <w:rsid w:val="00862F69"/>
    <w:rsid w:val="00864556"/>
    <w:rsid w:val="00864D83"/>
    <w:rsid w:val="008651BF"/>
    <w:rsid w:val="008651C4"/>
    <w:rsid w:val="008734CF"/>
    <w:rsid w:val="00875CC4"/>
    <w:rsid w:val="00883E2B"/>
    <w:rsid w:val="0088538E"/>
    <w:rsid w:val="00891848"/>
    <w:rsid w:val="00893EA1"/>
    <w:rsid w:val="00896FDE"/>
    <w:rsid w:val="008A0906"/>
    <w:rsid w:val="008A4143"/>
    <w:rsid w:val="008A6A37"/>
    <w:rsid w:val="008B063C"/>
    <w:rsid w:val="008B0B39"/>
    <w:rsid w:val="008B1041"/>
    <w:rsid w:val="008B4F72"/>
    <w:rsid w:val="008C1F1A"/>
    <w:rsid w:val="008C2C1F"/>
    <w:rsid w:val="008C3B51"/>
    <w:rsid w:val="008C676A"/>
    <w:rsid w:val="008D085D"/>
    <w:rsid w:val="008D37BF"/>
    <w:rsid w:val="008D4D64"/>
    <w:rsid w:val="008D6E79"/>
    <w:rsid w:val="008D7CBD"/>
    <w:rsid w:val="008E2355"/>
    <w:rsid w:val="008E25F2"/>
    <w:rsid w:val="008E3F59"/>
    <w:rsid w:val="008E4CD2"/>
    <w:rsid w:val="008E4D8E"/>
    <w:rsid w:val="008F2612"/>
    <w:rsid w:val="008F43CC"/>
    <w:rsid w:val="008F59FD"/>
    <w:rsid w:val="00901C21"/>
    <w:rsid w:val="00902B66"/>
    <w:rsid w:val="009043EC"/>
    <w:rsid w:val="00906B38"/>
    <w:rsid w:val="00906B4E"/>
    <w:rsid w:val="00906C27"/>
    <w:rsid w:val="00907506"/>
    <w:rsid w:val="00912F44"/>
    <w:rsid w:val="00914241"/>
    <w:rsid w:val="00914FD6"/>
    <w:rsid w:val="0092011E"/>
    <w:rsid w:val="00924AF1"/>
    <w:rsid w:val="0092589D"/>
    <w:rsid w:val="0092606D"/>
    <w:rsid w:val="00936F49"/>
    <w:rsid w:val="00941E4F"/>
    <w:rsid w:val="00944F90"/>
    <w:rsid w:val="00950BEF"/>
    <w:rsid w:val="00954389"/>
    <w:rsid w:val="009555A4"/>
    <w:rsid w:val="00956952"/>
    <w:rsid w:val="00956BC5"/>
    <w:rsid w:val="00960F94"/>
    <w:rsid w:val="00965644"/>
    <w:rsid w:val="0096578E"/>
    <w:rsid w:val="00966552"/>
    <w:rsid w:val="00971623"/>
    <w:rsid w:val="009717C3"/>
    <w:rsid w:val="009721C8"/>
    <w:rsid w:val="00972F0C"/>
    <w:rsid w:val="009730DC"/>
    <w:rsid w:val="00973B58"/>
    <w:rsid w:val="0098138B"/>
    <w:rsid w:val="0098227B"/>
    <w:rsid w:val="009836AE"/>
    <w:rsid w:val="00984C58"/>
    <w:rsid w:val="009909B0"/>
    <w:rsid w:val="00994A01"/>
    <w:rsid w:val="0099515D"/>
    <w:rsid w:val="009A017E"/>
    <w:rsid w:val="009A1127"/>
    <w:rsid w:val="009A1D00"/>
    <w:rsid w:val="009A565C"/>
    <w:rsid w:val="009A56C6"/>
    <w:rsid w:val="009A60D6"/>
    <w:rsid w:val="009A66B5"/>
    <w:rsid w:val="009A7AD1"/>
    <w:rsid w:val="009B30DC"/>
    <w:rsid w:val="009B3C27"/>
    <w:rsid w:val="009C0C10"/>
    <w:rsid w:val="009C0CD2"/>
    <w:rsid w:val="009C4CCF"/>
    <w:rsid w:val="009C5F18"/>
    <w:rsid w:val="009C6781"/>
    <w:rsid w:val="009C6928"/>
    <w:rsid w:val="009C6F76"/>
    <w:rsid w:val="009C75D2"/>
    <w:rsid w:val="009C7637"/>
    <w:rsid w:val="009D1030"/>
    <w:rsid w:val="009D1279"/>
    <w:rsid w:val="009D32CA"/>
    <w:rsid w:val="009E0B22"/>
    <w:rsid w:val="009E1816"/>
    <w:rsid w:val="009E2C95"/>
    <w:rsid w:val="009E3C45"/>
    <w:rsid w:val="009E5034"/>
    <w:rsid w:val="009E5C98"/>
    <w:rsid w:val="009E67E2"/>
    <w:rsid w:val="009E71E6"/>
    <w:rsid w:val="009E7719"/>
    <w:rsid w:val="009F1FC3"/>
    <w:rsid w:val="009F20C0"/>
    <w:rsid w:val="009F7AFC"/>
    <w:rsid w:val="009F7B9C"/>
    <w:rsid w:val="009F7F7F"/>
    <w:rsid w:val="00A02A20"/>
    <w:rsid w:val="00A121F7"/>
    <w:rsid w:val="00A16040"/>
    <w:rsid w:val="00A166FC"/>
    <w:rsid w:val="00A171A6"/>
    <w:rsid w:val="00A21875"/>
    <w:rsid w:val="00A21C75"/>
    <w:rsid w:val="00A220EF"/>
    <w:rsid w:val="00A27AB8"/>
    <w:rsid w:val="00A27DB2"/>
    <w:rsid w:val="00A30CB9"/>
    <w:rsid w:val="00A32A92"/>
    <w:rsid w:val="00A343DF"/>
    <w:rsid w:val="00A368AC"/>
    <w:rsid w:val="00A42418"/>
    <w:rsid w:val="00A43118"/>
    <w:rsid w:val="00A44327"/>
    <w:rsid w:val="00A52445"/>
    <w:rsid w:val="00A54739"/>
    <w:rsid w:val="00A5633C"/>
    <w:rsid w:val="00A57980"/>
    <w:rsid w:val="00A62643"/>
    <w:rsid w:val="00A6294C"/>
    <w:rsid w:val="00A62AC4"/>
    <w:rsid w:val="00A6407A"/>
    <w:rsid w:val="00A6497A"/>
    <w:rsid w:val="00A70826"/>
    <w:rsid w:val="00A70B6F"/>
    <w:rsid w:val="00A7657C"/>
    <w:rsid w:val="00A770DD"/>
    <w:rsid w:val="00A81590"/>
    <w:rsid w:val="00A838DE"/>
    <w:rsid w:val="00A879C1"/>
    <w:rsid w:val="00A91057"/>
    <w:rsid w:val="00A93919"/>
    <w:rsid w:val="00A96C41"/>
    <w:rsid w:val="00AA11DF"/>
    <w:rsid w:val="00AA19F6"/>
    <w:rsid w:val="00AA3269"/>
    <w:rsid w:val="00AA3281"/>
    <w:rsid w:val="00AA77DF"/>
    <w:rsid w:val="00AB0249"/>
    <w:rsid w:val="00AB38E3"/>
    <w:rsid w:val="00AB3ED3"/>
    <w:rsid w:val="00AB4412"/>
    <w:rsid w:val="00AB7F93"/>
    <w:rsid w:val="00AC53F5"/>
    <w:rsid w:val="00AC7CFB"/>
    <w:rsid w:val="00AD04C9"/>
    <w:rsid w:val="00AD5EEE"/>
    <w:rsid w:val="00AD613D"/>
    <w:rsid w:val="00AE2825"/>
    <w:rsid w:val="00AE3287"/>
    <w:rsid w:val="00AE40E9"/>
    <w:rsid w:val="00AE500A"/>
    <w:rsid w:val="00AF0314"/>
    <w:rsid w:val="00AF08D1"/>
    <w:rsid w:val="00AF1071"/>
    <w:rsid w:val="00AF217A"/>
    <w:rsid w:val="00AF4435"/>
    <w:rsid w:val="00AF7029"/>
    <w:rsid w:val="00B00045"/>
    <w:rsid w:val="00B00346"/>
    <w:rsid w:val="00B119B5"/>
    <w:rsid w:val="00B1208C"/>
    <w:rsid w:val="00B13508"/>
    <w:rsid w:val="00B158FB"/>
    <w:rsid w:val="00B16EE1"/>
    <w:rsid w:val="00B1756E"/>
    <w:rsid w:val="00B17DEF"/>
    <w:rsid w:val="00B231F9"/>
    <w:rsid w:val="00B23882"/>
    <w:rsid w:val="00B25E65"/>
    <w:rsid w:val="00B338CC"/>
    <w:rsid w:val="00B34D89"/>
    <w:rsid w:val="00B369BB"/>
    <w:rsid w:val="00B36C9F"/>
    <w:rsid w:val="00B45507"/>
    <w:rsid w:val="00B46DAC"/>
    <w:rsid w:val="00B47D0F"/>
    <w:rsid w:val="00B47E16"/>
    <w:rsid w:val="00B539D9"/>
    <w:rsid w:val="00B560F8"/>
    <w:rsid w:val="00B5699A"/>
    <w:rsid w:val="00B639E4"/>
    <w:rsid w:val="00B64BC9"/>
    <w:rsid w:val="00B66B71"/>
    <w:rsid w:val="00B7054A"/>
    <w:rsid w:val="00B713E7"/>
    <w:rsid w:val="00B71A21"/>
    <w:rsid w:val="00B737D3"/>
    <w:rsid w:val="00B754E0"/>
    <w:rsid w:val="00B802A3"/>
    <w:rsid w:val="00B80B55"/>
    <w:rsid w:val="00B81685"/>
    <w:rsid w:val="00B86C71"/>
    <w:rsid w:val="00B92070"/>
    <w:rsid w:val="00B932A0"/>
    <w:rsid w:val="00B97779"/>
    <w:rsid w:val="00BA1201"/>
    <w:rsid w:val="00BA1F69"/>
    <w:rsid w:val="00BA257F"/>
    <w:rsid w:val="00BA281E"/>
    <w:rsid w:val="00BA2F7C"/>
    <w:rsid w:val="00BA65C2"/>
    <w:rsid w:val="00BA74A1"/>
    <w:rsid w:val="00BB44F9"/>
    <w:rsid w:val="00BB47A2"/>
    <w:rsid w:val="00BB5C7F"/>
    <w:rsid w:val="00BB5FB2"/>
    <w:rsid w:val="00BC1765"/>
    <w:rsid w:val="00BC18FC"/>
    <w:rsid w:val="00BC3D44"/>
    <w:rsid w:val="00BC6895"/>
    <w:rsid w:val="00BC696C"/>
    <w:rsid w:val="00BC71F2"/>
    <w:rsid w:val="00BD01CE"/>
    <w:rsid w:val="00BD0271"/>
    <w:rsid w:val="00BD0F1F"/>
    <w:rsid w:val="00BD3CD5"/>
    <w:rsid w:val="00BE0A70"/>
    <w:rsid w:val="00BE1CDE"/>
    <w:rsid w:val="00BE3079"/>
    <w:rsid w:val="00BE5E8F"/>
    <w:rsid w:val="00BE7A1F"/>
    <w:rsid w:val="00BF012D"/>
    <w:rsid w:val="00BF0994"/>
    <w:rsid w:val="00BF5EF6"/>
    <w:rsid w:val="00BF69B3"/>
    <w:rsid w:val="00BF75F1"/>
    <w:rsid w:val="00C03F66"/>
    <w:rsid w:val="00C0439A"/>
    <w:rsid w:val="00C04A1B"/>
    <w:rsid w:val="00C05C5C"/>
    <w:rsid w:val="00C07E77"/>
    <w:rsid w:val="00C10043"/>
    <w:rsid w:val="00C12871"/>
    <w:rsid w:val="00C15947"/>
    <w:rsid w:val="00C175AC"/>
    <w:rsid w:val="00C255F6"/>
    <w:rsid w:val="00C25FC7"/>
    <w:rsid w:val="00C26533"/>
    <w:rsid w:val="00C27E2C"/>
    <w:rsid w:val="00C350B3"/>
    <w:rsid w:val="00C358F1"/>
    <w:rsid w:val="00C36C0B"/>
    <w:rsid w:val="00C374AE"/>
    <w:rsid w:val="00C4039F"/>
    <w:rsid w:val="00C421EF"/>
    <w:rsid w:val="00C44155"/>
    <w:rsid w:val="00C47618"/>
    <w:rsid w:val="00C55F01"/>
    <w:rsid w:val="00C6121E"/>
    <w:rsid w:val="00C61EBE"/>
    <w:rsid w:val="00C626B5"/>
    <w:rsid w:val="00C66131"/>
    <w:rsid w:val="00C661C7"/>
    <w:rsid w:val="00C704BB"/>
    <w:rsid w:val="00C71441"/>
    <w:rsid w:val="00C71C21"/>
    <w:rsid w:val="00C72531"/>
    <w:rsid w:val="00C7362D"/>
    <w:rsid w:val="00C73F48"/>
    <w:rsid w:val="00C73FCD"/>
    <w:rsid w:val="00C76245"/>
    <w:rsid w:val="00C770CE"/>
    <w:rsid w:val="00C77901"/>
    <w:rsid w:val="00C86D48"/>
    <w:rsid w:val="00C87E68"/>
    <w:rsid w:val="00C91037"/>
    <w:rsid w:val="00C93083"/>
    <w:rsid w:val="00C9342C"/>
    <w:rsid w:val="00C94141"/>
    <w:rsid w:val="00C94ED4"/>
    <w:rsid w:val="00CA0FE7"/>
    <w:rsid w:val="00CA22DE"/>
    <w:rsid w:val="00CA2FB6"/>
    <w:rsid w:val="00CA757E"/>
    <w:rsid w:val="00CB1FF4"/>
    <w:rsid w:val="00CB4BB9"/>
    <w:rsid w:val="00CB4D31"/>
    <w:rsid w:val="00CB6208"/>
    <w:rsid w:val="00CC16B2"/>
    <w:rsid w:val="00CC464D"/>
    <w:rsid w:val="00CC6180"/>
    <w:rsid w:val="00CC7459"/>
    <w:rsid w:val="00CD2093"/>
    <w:rsid w:val="00CD5561"/>
    <w:rsid w:val="00CE01DF"/>
    <w:rsid w:val="00CE04A9"/>
    <w:rsid w:val="00CE32DB"/>
    <w:rsid w:val="00CE34BD"/>
    <w:rsid w:val="00CE51F7"/>
    <w:rsid w:val="00CF12B2"/>
    <w:rsid w:val="00D03FCE"/>
    <w:rsid w:val="00D04702"/>
    <w:rsid w:val="00D0555E"/>
    <w:rsid w:val="00D10090"/>
    <w:rsid w:val="00D12A78"/>
    <w:rsid w:val="00D1706B"/>
    <w:rsid w:val="00D22396"/>
    <w:rsid w:val="00D241FA"/>
    <w:rsid w:val="00D24E60"/>
    <w:rsid w:val="00D25922"/>
    <w:rsid w:val="00D302E0"/>
    <w:rsid w:val="00D3083A"/>
    <w:rsid w:val="00D34D79"/>
    <w:rsid w:val="00D41003"/>
    <w:rsid w:val="00D43195"/>
    <w:rsid w:val="00D43303"/>
    <w:rsid w:val="00D448A6"/>
    <w:rsid w:val="00D4678E"/>
    <w:rsid w:val="00D4695E"/>
    <w:rsid w:val="00D46A3D"/>
    <w:rsid w:val="00D47D8A"/>
    <w:rsid w:val="00D51168"/>
    <w:rsid w:val="00D51E52"/>
    <w:rsid w:val="00D52141"/>
    <w:rsid w:val="00D52FA0"/>
    <w:rsid w:val="00D53032"/>
    <w:rsid w:val="00D53691"/>
    <w:rsid w:val="00D5566F"/>
    <w:rsid w:val="00D60DCC"/>
    <w:rsid w:val="00D61012"/>
    <w:rsid w:val="00D62E1E"/>
    <w:rsid w:val="00D6359B"/>
    <w:rsid w:val="00D65624"/>
    <w:rsid w:val="00D6E1A0"/>
    <w:rsid w:val="00D7728D"/>
    <w:rsid w:val="00D77385"/>
    <w:rsid w:val="00D8627D"/>
    <w:rsid w:val="00D86FCB"/>
    <w:rsid w:val="00D87CC9"/>
    <w:rsid w:val="00D9121D"/>
    <w:rsid w:val="00D91E7E"/>
    <w:rsid w:val="00D92BE9"/>
    <w:rsid w:val="00D94584"/>
    <w:rsid w:val="00D94E16"/>
    <w:rsid w:val="00D94E88"/>
    <w:rsid w:val="00D95D8C"/>
    <w:rsid w:val="00DA1300"/>
    <w:rsid w:val="00DA28EF"/>
    <w:rsid w:val="00DA3762"/>
    <w:rsid w:val="00DA748C"/>
    <w:rsid w:val="00DB05C2"/>
    <w:rsid w:val="00DB0CAA"/>
    <w:rsid w:val="00DB1C7A"/>
    <w:rsid w:val="00DB1DC2"/>
    <w:rsid w:val="00DB49B5"/>
    <w:rsid w:val="00DC12EF"/>
    <w:rsid w:val="00DC254B"/>
    <w:rsid w:val="00DC4574"/>
    <w:rsid w:val="00DD33B1"/>
    <w:rsid w:val="00DE310C"/>
    <w:rsid w:val="00DE3EAC"/>
    <w:rsid w:val="00DE5557"/>
    <w:rsid w:val="00DE78EF"/>
    <w:rsid w:val="00DF0FD6"/>
    <w:rsid w:val="00DF1D4A"/>
    <w:rsid w:val="00DF22E5"/>
    <w:rsid w:val="00DF656C"/>
    <w:rsid w:val="00DF758A"/>
    <w:rsid w:val="00E03F75"/>
    <w:rsid w:val="00E0675F"/>
    <w:rsid w:val="00E12279"/>
    <w:rsid w:val="00E1242D"/>
    <w:rsid w:val="00E21338"/>
    <w:rsid w:val="00E22D1B"/>
    <w:rsid w:val="00E2722D"/>
    <w:rsid w:val="00E277D0"/>
    <w:rsid w:val="00E27CC9"/>
    <w:rsid w:val="00E374D2"/>
    <w:rsid w:val="00E404BC"/>
    <w:rsid w:val="00E434A6"/>
    <w:rsid w:val="00E43D22"/>
    <w:rsid w:val="00E4433F"/>
    <w:rsid w:val="00E45DB4"/>
    <w:rsid w:val="00E468DF"/>
    <w:rsid w:val="00E60211"/>
    <w:rsid w:val="00E624D9"/>
    <w:rsid w:val="00E74B32"/>
    <w:rsid w:val="00E80F3E"/>
    <w:rsid w:val="00E82E6E"/>
    <w:rsid w:val="00E833C6"/>
    <w:rsid w:val="00E860B6"/>
    <w:rsid w:val="00E96F90"/>
    <w:rsid w:val="00EA03BB"/>
    <w:rsid w:val="00EA28EA"/>
    <w:rsid w:val="00EA3C4A"/>
    <w:rsid w:val="00EA526D"/>
    <w:rsid w:val="00EB0BF5"/>
    <w:rsid w:val="00EB1D68"/>
    <w:rsid w:val="00EB230C"/>
    <w:rsid w:val="00EB35CE"/>
    <w:rsid w:val="00EB3CCE"/>
    <w:rsid w:val="00EB4D6F"/>
    <w:rsid w:val="00EC0119"/>
    <w:rsid w:val="00EC1A4C"/>
    <w:rsid w:val="00EC282B"/>
    <w:rsid w:val="00EC35B3"/>
    <w:rsid w:val="00EC50DD"/>
    <w:rsid w:val="00EC7414"/>
    <w:rsid w:val="00ED0EAB"/>
    <w:rsid w:val="00ED4434"/>
    <w:rsid w:val="00ED79ED"/>
    <w:rsid w:val="00EE2CE9"/>
    <w:rsid w:val="00EE63C9"/>
    <w:rsid w:val="00EE6BF5"/>
    <w:rsid w:val="00EF186F"/>
    <w:rsid w:val="00EF3493"/>
    <w:rsid w:val="00EF5525"/>
    <w:rsid w:val="00EF64E6"/>
    <w:rsid w:val="00EF6A88"/>
    <w:rsid w:val="00EF767F"/>
    <w:rsid w:val="00F01E93"/>
    <w:rsid w:val="00F05171"/>
    <w:rsid w:val="00F05862"/>
    <w:rsid w:val="00F06059"/>
    <w:rsid w:val="00F06E90"/>
    <w:rsid w:val="00F13C7D"/>
    <w:rsid w:val="00F157D8"/>
    <w:rsid w:val="00F21D16"/>
    <w:rsid w:val="00F233FE"/>
    <w:rsid w:val="00F25AF0"/>
    <w:rsid w:val="00F3420E"/>
    <w:rsid w:val="00F34585"/>
    <w:rsid w:val="00F40678"/>
    <w:rsid w:val="00F45FFC"/>
    <w:rsid w:val="00F46141"/>
    <w:rsid w:val="00F50D7E"/>
    <w:rsid w:val="00F51D97"/>
    <w:rsid w:val="00F5292A"/>
    <w:rsid w:val="00F554EA"/>
    <w:rsid w:val="00F55BC7"/>
    <w:rsid w:val="00F55F72"/>
    <w:rsid w:val="00F62886"/>
    <w:rsid w:val="00F63A3D"/>
    <w:rsid w:val="00F63EFD"/>
    <w:rsid w:val="00F64F41"/>
    <w:rsid w:val="00F653BA"/>
    <w:rsid w:val="00F7517D"/>
    <w:rsid w:val="00F775BD"/>
    <w:rsid w:val="00F825D5"/>
    <w:rsid w:val="00F83255"/>
    <w:rsid w:val="00F8363B"/>
    <w:rsid w:val="00F83952"/>
    <w:rsid w:val="00F917B0"/>
    <w:rsid w:val="00F92CE4"/>
    <w:rsid w:val="00F9519F"/>
    <w:rsid w:val="00FA1914"/>
    <w:rsid w:val="00FA2C34"/>
    <w:rsid w:val="00FA7CF9"/>
    <w:rsid w:val="00FB4B08"/>
    <w:rsid w:val="00FB4B76"/>
    <w:rsid w:val="00FC081F"/>
    <w:rsid w:val="00FC3762"/>
    <w:rsid w:val="00FC68FD"/>
    <w:rsid w:val="00FC6C88"/>
    <w:rsid w:val="00FD384E"/>
    <w:rsid w:val="00FD3F89"/>
    <w:rsid w:val="00FD6EC0"/>
    <w:rsid w:val="00FE16CF"/>
    <w:rsid w:val="00FE6756"/>
    <w:rsid w:val="00FE7A12"/>
    <w:rsid w:val="00FF14B9"/>
    <w:rsid w:val="00FF76E7"/>
    <w:rsid w:val="01562E13"/>
    <w:rsid w:val="01E293E3"/>
    <w:rsid w:val="01EABD5C"/>
    <w:rsid w:val="028D3127"/>
    <w:rsid w:val="0292A5BA"/>
    <w:rsid w:val="02B72318"/>
    <w:rsid w:val="031BF2CC"/>
    <w:rsid w:val="0327BDA7"/>
    <w:rsid w:val="0389D96F"/>
    <w:rsid w:val="03D11409"/>
    <w:rsid w:val="03E1E154"/>
    <w:rsid w:val="04040060"/>
    <w:rsid w:val="052446C3"/>
    <w:rsid w:val="055F9E75"/>
    <w:rsid w:val="05AB6EF2"/>
    <w:rsid w:val="05DA8FD6"/>
    <w:rsid w:val="0630BF64"/>
    <w:rsid w:val="068D9E0B"/>
    <w:rsid w:val="072B90AA"/>
    <w:rsid w:val="07516333"/>
    <w:rsid w:val="07D53B06"/>
    <w:rsid w:val="08872816"/>
    <w:rsid w:val="0A00CA76"/>
    <w:rsid w:val="0A2F9992"/>
    <w:rsid w:val="0B0D3AEC"/>
    <w:rsid w:val="0B77C327"/>
    <w:rsid w:val="0BAD9423"/>
    <w:rsid w:val="0BC82AB3"/>
    <w:rsid w:val="0D059C85"/>
    <w:rsid w:val="0D4AC645"/>
    <w:rsid w:val="0E6A0853"/>
    <w:rsid w:val="0ECFCC29"/>
    <w:rsid w:val="0ED7B8B4"/>
    <w:rsid w:val="0F0680BB"/>
    <w:rsid w:val="0F27420F"/>
    <w:rsid w:val="0FB37B71"/>
    <w:rsid w:val="1048FEA3"/>
    <w:rsid w:val="1067672F"/>
    <w:rsid w:val="109239FB"/>
    <w:rsid w:val="112022ED"/>
    <w:rsid w:val="1147CAB7"/>
    <w:rsid w:val="11E5138B"/>
    <w:rsid w:val="122E4EE0"/>
    <w:rsid w:val="12483970"/>
    <w:rsid w:val="12D4B28E"/>
    <w:rsid w:val="131278B4"/>
    <w:rsid w:val="13630992"/>
    <w:rsid w:val="14736540"/>
    <w:rsid w:val="14B89313"/>
    <w:rsid w:val="14D66012"/>
    <w:rsid w:val="15079FAF"/>
    <w:rsid w:val="157FDA32"/>
    <w:rsid w:val="158EDFCC"/>
    <w:rsid w:val="15B6EC36"/>
    <w:rsid w:val="15CF1972"/>
    <w:rsid w:val="1665459E"/>
    <w:rsid w:val="16A288D0"/>
    <w:rsid w:val="16B20EC9"/>
    <w:rsid w:val="1789FC5C"/>
    <w:rsid w:val="17FAFB89"/>
    <w:rsid w:val="18055593"/>
    <w:rsid w:val="1808D9BD"/>
    <w:rsid w:val="180D7C55"/>
    <w:rsid w:val="184E7F0F"/>
    <w:rsid w:val="1876AE6F"/>
    <w:rsid w:val="18788288"/>
    <w:rsid w:val="18BAA1F1"/>
    <w:rsid w:val="191D2846"/>
    <w:rsid w:val="1925C395"/>
    <w:rsid w:val="1A2FA241"/>
    <w:rsid w:val="1A433FE8"/>
    <w:rsid w:val="1A67C9A7"/>
    <w:rsid w:val="1AC8E20F"/>
    <w:rsid w:val="1B11E102"/>
    <w:rsid w:val="1B3CF655"/>
    <w:rsid w:val="1C368F11"/>
    <w:rsid w:val="1CDE618D"/>
    <w:rsid w:val="1CE2DEA9"/>
    <w:rsid w:val="1D227AC7"/>
    <w:rsid w:val="1E68D02A"/>
    <w:rsid w:val="1EE8CA51"/>
    <w:rsid w:val="1F15A886"/>
    <w:rsid w:val="1F191398"/>
    <w:rsid w:val="1F809AA2"/>
    <w:rsid w:val="1FA5650C"/>
    <w:rsid w:val="1FD5CA19"/>
    <w:rsid w:val="20D63A0C"/>
    <w:rsid w:val="20E17CD4"/>
    <w:rsid w:val="21253EB1"/>
    <w:rsid w:val="21930F7C"/>
    <w:rsid w:val="21EE8BD3"/>
    <w:rsid w:val="222B0CE6"/>
    <w:rsid w:val="231168D8"/>
    <w:rsid w:val="231D6E18"/>
    <w:rsid w:val="233ABE8E"/>
    <w:rsid w:val="238A48CB"/>
    <w:rsid w:val="2393F0B8"/>
    <w:rsid w:val="23AED2C7"/>
    <w:rsid w:val="23E4AE5B"/>
    <w:rsid w:val="23FF77F2"/>
    <w:rsid w:val="241A78DC"/>
    <w:rsid w:val="24461B18"/>
    <w:rsid w:val="24884737"/>
    <w:rsid w:val="25F0F42B"/>
    <w:rsid w:val="265ACC54"/>
    <w:rsid w:val="26D340EC"/>
    <w:rsid w:val="274ECF1F"/>
    <w:rsid w:val="27AD75C1"/>
    <w:rsid w:val="281FAB71"/>
    <w:rsid w:val="288F28A3"/>
    <w:rsid w:val="29203ACB"/>
    <w:rsid w:val="298DA1AF"/>
    <w:rsid w:val="29A83954"/>
    <w:rsid w:val="2A156E8A"/>
    <w:rsid w:val="2A5B9751"/>
    <w:rsid w:val="2AC9A2F6"/>
    <w:rsid w:val="2AFFA5B5"/>
    <w:rsid w:val="2B108690"/>
    <w:rsid w:val="2B7038D1"/>
    <w:rsid w:val="2B9AD3AC"/>
    <w:rsid w:val="2BD3586D"/>
    <w:rsid w:val="2C922184"/>
    <w:rsid w:val="2C9B0290"/>
    <w:rsid w:val="2CB3AF76"/>
    <w:rsid w:val="2CE3AB25"/>
    <w:rsid w:val="2D0A01EF"/>
    <w:rsid w:val="2D0C6F87"/>
    <w:rsid w:val="2D57E4AE"/>
    <w:rsid w:val="2DD5B650"/>
    <w:rsid w:val="2E32D05C"/>
    <w:rsid w:val="2E5CD075"/>
    <w:rsid w:val="2E7476A4"/>
    <w:rsid w:val="2EFF8712"/>
    <w:rsid w:val="2F2CB132"/>
    <w:rsid w:val="2F8334DA"/>
    <w:rsid w:val="303FB91F"/>
    <w:rsid w:val="3066F525"/>
    <w:rsid w:val="307B4147"/>
    <w:rsid w:val="30D4A710"/>
    <w:rsid w:val="3167BD94"/>
    <w:rsid w:val="3232E615"/>
    <w:rsid w:val="3290ECDC"/>
    <w:rsid w:val="32DD883A"/>
    <w:rsid w:val="32EA1D97"/>
    <w:rsid w:val="33D84B0E"/>
    <w:rsid w:val="344B325E"/>
    <w:rsid w:val="36AFC4EC"/>
    <w:rsid w:val="36F150C9"/>
    <w:rsid w:val="376DD54A"/>
    <w:rsid w:val="37FE4C31"/>
    <w:rsid w:val="38FD445D"/>
    <w:rsid w:val="3932DC76"/>
    <w:rsid w:val="39BC32B1"/>
    <w:rsid w:val="3A9A03EF"/>
    <w:rsid w:val="3AAF3BA2"/>
    <w:rsid w:val="3AFDED9F"/>
    <w:rsid w:val="3B1AA40D"/>
    <w:rsid w:val="3B1E013C"/>
    <w:rsid w:val="3BC633C5"/>
    <w:rsid w:val="3BD0CF42"/>
    <w:rsid w:val="3BDC8030"/>
    <w:rsid w:val="3D122752"/>
    <w:rsid w:val="3D1DD780"/>
    <w:rsid w:val="3D31805E"/>
    <w:rsid w:val="3DB197D6"/>
    <w:rsid w:val="3DE7D94F"/>
    <w:rsid w:val="3E3C2B9C"/>
    <w:rsid w:val="3E8FA3D4"/>
    <w:rsid w:val="3EC4D1C5"/>
    <w:rsid w:val="3F3D02D1"/>
    <w:rsid w:val="3F7B7941"/>
    <w:rsid w:val="3F9972DA"/>
    <w:rsid w:val="3FA62A1C"/>
    <w:rsid w:val="4037EB2E"/>
    <w:rsid w:val="40EE0A24"/>
    <w:rsid w:val="4111AF64"/>
    <w:rsid w:val="414163DA"/>
    <w:rsid w:val="4155137C"/>
    <w:rsid w:val="42C78614"/>
    <w:rsid w:val="430D827C"/>
    <w:rsid w:val="434EFEB6"/>
    <w:rsid w:val="4396035B"/>
    <w:rsid w:val="43B28EA2"/>
    <w:rsid w:val="43E84BF5"/>
    <w:rsid w:val="445D7914"/>
    <w:rsid w:val="44F5BEA3"/>
    <w:rsid w:val="45105880"/>
    <w:rsid w:val="453391FC"/>
    <w:rsid w:val="45DBAA5B"/>
    <w:rsid w:val="45E1CAAF"/>
    <w:rsid w:val="467117B6"/>
    <w:rsid w:val="46916350"/>
    <w:rsid w:val="46A53875"/>
    <w:rsid w:val="47CD4803"/>
    <w:rsid w:val="48A805C1"/>
    <w:rsid w:val="48F2C484"/>
    <w:rsid w:val="4910C3DE"/>
    <w:rsid w:val="495F5A58"/>
    <w:rsid w:val="496BF253"/>
    <w:rsid w:val="49FD08A1"/>
    <w:rsid w:val="4A09D6B9"/>
    <w:rsid w:val="4B087009"/>
    <w:rsid w:val="4BC0AC68"/>
    <w:rsid w:val="4D245AA5"/>
    <w:rsid w:val="4D54AFA8"/>
    <w:rsid w:val="4D8D7501"/>
    <w:rsid w:val="4D8EFBFB"/>
    <w:rsid w:val="4D9F5C1B"/>
    <w:rsid w:val="4DC54170"/>
    <w:rsid w:val="4DCCC219"/>
    <w:rsid w:val="4E7CC530"/>
    <w:rsid w:val="4EDF0EF6"/>
    <w:rsid w:val="4F007058"/>
    <w:rsid w:val="4F0E9C25"/>
    <w:rsid w:val="4F471FB7"/>
    <w:rsid w:val="4F748FB8"/>
    <w:rsid w:val="4FAE0AF6"/>
    <w:rsid w:val="4FDA2028"/>
    <w:rsid w:val="4FF8C1DA"/>
    <w:rsid w:val="502007E2"/>
    <w:rsid w:val="504705E7"/>
    <w:rsid w:val="508EB9AB"/>
    <w:rsid w:val="50C515C3"/>
    <w:rsid w:val="50DC945E"/>
    <w:rsid w:val="50E3BDFB"/>
    <w:rsid w:val="50F5FFFF"/>
    <w:rsid w:val="5205D8D6"/>
    <w:rsid w:val="5216AFB8"/>
    <w:rsid w:val="522822A8"/>
    <w:rsid w:val="529A8BF1"/>
    <w:rsid w:val="52CBD1EA"/>
    <w:rsid w:val="540D44B4"/>
    <w:rsid w:val="542A3554"/>
    <w:rsid w:val="545DEB4A"/>
    <w:rsid w:val="5472699C"/>
    <w:rsid w:val="548E0FFA"/>
    <w:rsid w:val="54931034"/>
    <w:rsid w:val="554CC55C"/>
    <w:rsid w:val="556B0E92"/>
    <w:rsid w:val="557C8F33"/>
    <w:rsid w:val="55A1AAC7"/>
    <w:rsid w:val="55D67B5B"/>
    <w:rsid w:val="55DA3CD9"/>
    <w:rsid w:val="56388B7C"/>
    <w:rsid w:val="567DA374"/>
    <w:rsid w:val="56B32C88"/>
    <w:rsid w:val="56F43148"/>
    <w:rsid w:val="572DE8DA"/>
    <w:rsid w:val="57C68544"/>
    <w:rsid w:val="57D8545D"/>
    <w:rsid w:val="589B9F12"/>
    <w:rsid w:val="58CD3579"/>
    <w:rsid w:val="590E1C1D"/>
    <w:rsid w:val="5927447A"/>
    <w:rsid w:val="5965DE0F"/>
    <w:rsid w:val="5A6BC929"/>
    <w:rsid w:val="5A8A0B50"/>
    <w:rsid w:val="5A9E5DF3"/>
    <w:rsid w:val="5B17A490"/>
    <w:rsid w:val="5B6EE76A"/>
    <w:rsid w:val="5BD7EC14"/>
    <w:rsid w:val="5BDA5016"/>
    <w:rsid w:val="5C2B84BB"/>
    <w:rsid w:val="5C35A5BE"/>
    <w:rsid w:val="5C845F73"/>
    <w:rsid w:val="5C91D5F5"/>
    <w:rsid w:val="5CC1F8E1"/>
    <w:rsid w:val="5CCEAA81"/>
    <w:rsid w:val="5E309131"/>
    <w:rsid w:val="5EFFF74B"/>
    <w:rsid w:val="5F296E22"/>
    <w:rsid w:val="5F2C7380"/>
    <w:rsid w:val="5F2E2E55"/>
    <w:rsid w:val="5F6F7136"/>
    <w:rsid w:val="5F7B1F3D"/>
    <w:rsid w:val="5FA5B584"/>
    <w:rsid w:val="5FCE9DB4"/>
    <w:rsid w:val="6017A57B"/>
    <w:rsid w:val="60545710"/>
    <w:rsid w:val="608F7C94"/>
    <w:rsid w:val="60AB5D37"/>
    <w:rsid w:val="60EFA5BD"/>
    <w:rsid w:val="617A27F4"/>
    <w:rsid w:val="6193A5F4"/>
    <w:rsid w:val="62472D98"/>
    <w:rsid w:val="629A2691"/>
    <w:rsid w:val="629BE8DB"/>
    <w:rsid w:val="62A45D23"/>
    <w:rsid w:val="62D27ACD"/>
    <w:rsid w:val="62FEA48D"/>
    <w:rsid w:val="62FF10A1"/>
    <w:rsid w:val="6369CA39"/>
    <w:rsid w:val="637AC398"/>
    <w:rsid w:val="63D92279"/>
    <w:rsid w:val="63E2FDF9"/>
    <w:rsid w:val="641BE09A"/>
    <w:rsid w:val="64A863BA"/>
    <w:rsid w:val="64B84188"/>
    <w:rsid w:val="64D255C9"/>
    <w:rsid w:val="64ED74E5"/>
    <w:rsid w:val="653BD6C6"/>
    <w:rsid w:val="657945D1"/>
    <w:rsid w:val="65CEC48F"/>
    <w:rsid w:val="65EC9F25"/>
    <w:rsid w:val="669D59D3"/>
    <w:rsid w:val="66B3A5D8"/>
    <w:rsid w:val="67580D3F"/>
    <w:rsid w:val="67886F86"/>
    <w:rsid w:val="67EC504E"/>
    <w:rsid w:val="6813B91C"/>
    <w:rsid w:val="6837CEE5"/>
    <w:rsid w:val="68FFE1E1"/>
    <w:rsid w:val="6994D308"/>
    <w:rsid w:val="69F22A2A"/>
    <w:rsid w:val="6A0BF97D"/>
    <w:rsid w:val="6A3A439C"/>
    <w:rsid w:val="6B8FB3CB"/>
    <w:rsid w:val="6BEE0FDE"/>
    <w:rsid w:val="6CE1D2D1"/>
    <w:rsid w:val="6D3F8C7B"/>
    <w:rsid w:val="6D53343B"/>
    <w:rsid w:val="6D5E4B52"/>
    <w:rsid w:val="6DC264F6"/>
    <w:rsid w:val="6E4301CE"/>
    <w:rsid w:val="6ED07008"/>
    <w:rsid w:val="6EF4BD22"/>
    <w:rsid w:val="6F1317FB"/>
    <w:rsid w:val="6FA3B00D"/>
    <w:rsid w:val="6FF314BC"/>
    <w:rsid w:val="6FFA8FDC"/>
    <w:rsid w:val="70A64F41"/>
    <w:rsid w:val="713EDABA"/>
    <w:rsid w:val="71F89C5B"/>
    <w:rsid w:val="7213BB94"/>
    <w:rsid w:val="721CB038"/>
    <w:rsid w:val="7236974B"/>
    <w:rsid w:val="724232E7"/>
    <w:rsid w:val="7262CF40"/>
    <w:rsid w:val="726D47C0"/>
    <w:rsid w:val="72C2F892"/>
    <w:rsid w:val="733A4FFA"/>
    <w:rsid w:val="73D267AC"/>
    <w:rsid w:val="742EAA65"/>
    <w:rsid w:val="753E91F9"/>
    <w:rsid w:val="75AE9FA0"/>
    <w:rsid w:val="75DD9135"/>
    <w:rsid w:val="766F8CBA"/>
    <w:rsid w:val="768E48DF"/>
    <w:rsid w:val="76E546EE"/>
    <w:rsid w:val="7741CCE7"/>
    <w:rsid w:val="78B126DA"/>
    <w:rsid w:val="79719DA1"/>
    <w:rsid w:val="7A8C2A2E"/>
    <w:rsid w:val="7ADE42DB"/>
    <w:rsid w:val="7B13AED6"/>
    <w:rsid w:val="7B2DE7F0"/>
    <w:rsid w:val="7B7AEE35"/>
    <w:rsid w:val="7BDCD546"/>
    <w:rsid w:val="7C2D5263"/>
    <w:rsid w:val="7C66B9CC"/>
    <w:rsid w:val="7D9297E1"/>
    <w:rsid w:val="7DCC5704"/>
    <w:rsid w:val="7EEBFCE3"/>
    <w:rsid w:val="7EEFB3B1"/>
    <w:rsid w:val="7F2830C2"/>
    <w:rsid w:val="7FC563C3"/>
    <w:rsid w:val="7FD02900"/>
    <w:rsid w:val="7FFFC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222D"/>
  <w15:chartTrackingRefBased/>
  <w15:docId w15:val="{44B227F1-04AD-4876-80D9-6525E0A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57"/>
    <w:rPr>
      <w:color w:val="0563C1" w:themeColor="hyperlink"/>
      <w:u w:val="single"/>
    </w:rPr>
  </w:style>
  <w:style w:type="character" w:styleId="UnresolvedMention">
    <w:name w:val="Unresolved Mention"/>
    <w:basedOn w:val="DefaultParagraphFont"/>
    <w:uiPriority w:val="99"/>
    <w:semiHidden/>
    <w:unhideWhenUsed/>
    <w:rsid w:val="0004183A"/>
    <w:rPr>
      <w:color w:val="605E5C"/>
      <w:shd w:val="clear" w:color="auto" w:fill="E1DFDD"/>
    </w:rPr>
  </w:style>
  <w:style w:type="paragraph" w:styleId="ListParagraph">
    <w:name w:val="List Paragraph"/>
    <w:basedOn w:val="Normal"/>
    <w:uiPriority w:val="34"/>
    <w:qFormat/>
    <w:rsid w:val="00F25AF0"/>
    <w:pPr>
      <w:ind w:left="720"/>
      <w:contextualSpacing/>
    </w:pPr>
  </w:style>
  <w:style w:type="character" w:styleId="CommentReference">
    <w:name w:val="annotation reference"/>
    <w:basedOn w:val="DefaultParagraphFont"/>
    <w:uiPriority w:val="99"/>
    <w:semiHidden/>
    <w:unhideWhenUsed/>
    <w:rsid w:val="00337DF5"/>
    <w:rPr>
      <w:sz w:val="16"/>
      <w:szCs w:val="16"/>
    </w:rPr>
  </w:style>
  <w:style w:type="paragraph" w:styleId="CommentText">
    <w:name w:val="annotation text"/>
    <w:basedOn w:val="Normal"/>
    <w:link w:val="CommentTextChar"/>
    <w:uiPriority w:val="99"/>
    <w:unhideWhenUsed/>
    <w:rsid w:val="00337DF5"/>
    <w:pPr>
      <w:spacing w:line="240" w:lineRule="auto"/>
    </w:pPr>
    <w:rPr>
      <w:sz w:val="20"/>
      <w:szCs w:val="20"/>
    </w:rPr>
  </w:style>
  <w:style w:type="character" w:customStyle="1" w:styleId="CommentTextChar">
    <w:name w:val="Comment Text Char"/>
    <w:basedOn w:val="DefaultParagraphFont"/>
    <w:link w:val="CommentText"/>
    <w:uiPriority w:val="99"/>
    <w:rsid w:val="00337DF5"/>
    <w:rPr>
      <w:sz w:val="20"/>
      <w:szCs w:val="20"/>
    </w:rPr>
  </w:style>
  <w:style w:type="paragraph" w:styleId="CommentSubject">
    <w:name w:val="annotation subject"/>
    <w:basedOn w:val="CommentText"/>
    <w:next w:val="CommentText"/>
    <w:link w:val="CommentSubjectChar"/>
    <w:uiPriority w:val="99"/>
    <w:semiHidden/>
    <w:unhideWhenUsed/>
    <w:rsid w:val="00337DF5"/>
    <w:rPr>
      <w:b/>
      <w:bCs/>
    </w:rPr>
  </w:style>
  <w:style w:type="character" w:customStyle="1" w:styleId="CommentSubjectChar">
    <w:name w:val="Comment Subject Char"/>
    <w:basedOn w:val="CommentTextChar"/>
    <w:link w:val="CommentSubject"/>
    <w:uiPriority w:val="99"/>
    <w:semiHidden/>
    <w:rsid w:val="00337DF5"/>
    <w:rPr>
      <w:b/>
      <w:bCs/>
      <w:sz w:val="20"/>
      <w:szCs w:val="20"/>
    </w:rPr>
  </w:style>
  <w:style w:type="table" w:styleId="TableGrid">
    <w:name w:val="Table Grid"/>
    <w:basedOn w:val="TableNormal"/>
    <w:uiPriority w:val="39"/>
    <w:rsid w:val="0078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787763"/>
    <w:pPr>
      <w:spacing w:before="100" w:beforeAutospacing="1" w:after="100" w:afterAutospacing="1" w:line="240" w:lineRule="auto"/>
    </w:pPr>
    <w:rPr>
      <w:rFonts w:ascii="Calibri" w:hAnsi="Calibri" w:cs="Calibri"/>
      <w:kern w:val="0"/>
      <w:lang w:eastAsia="en-GB"/>
      <w14:ligatures w14:val="none"/>
    </w:rPr>
  </w:style>
  <w:style w:type="paragraph" w:customStyle="1" w:styleId="p1">
    <w:name w:val="p1"/>
    <w:basedOn w:val="Normal"/>
    <w:rsid w:val="00787763"/>
    <w:pPr>
      <w:spacing w:before="100" w:beforeAutospacing="1" w:after="100" w:afterAutospacing="1" w:line="240" w:lineRule="auto"/>
    </w:pPr>
    <w:rPr>
      <w:rFonts w:ascii="Calibri" w:hAnsi="Calibri" w:cs="Calibri"/>
      <w:kern w:val="0"/>
      <w:lang w:eastAsia="en-GB"/>
      <w14:ligatures w14:val="none"/>
    </w:rPr>
  </w:style>
  <w:style w:type="character" w:customStyle="1" w:styleId="s1">
    <w:name w:val="s1"/>
    <w:basedOn w:val="DefaultParagraphFont"/>
    <w:rsid w:val="00787763"/>
  </w:style>
  <w:style w:type="paragraph" w:styleId="FootnoteText">
    <w:name w:val="footnote text"/>
    <w:basedOn w:val="Normal"/>
    <w:link w:val="FootnoteTextChar"/>
    <w:uiPriority w:val="99"/>
    <w:semiHidden/>
    <w:unhideWhenUsed/>
    <w:rsid w:val="009F2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0C0"/>
    <w:rPr>
      <w:sz w:val="20"/>
      <w:szCs w:val="20"/>
    </w:rPr>
  </w:style>
  <w:style w:type="character" w:styleId="FootnoteReference">
    <w:name w:val="footnote reference"/>
    <w:basedOn w:val="DefaultParagraphFont"/>
    <w:uiPriority w:val="99"/>
    <w:semiHidden/>
    <w:unhideWhenUsed/>
    <w:rsid w:val="009F20C0"/>
    <w:rPr>
      <w:vertAlign w:val="superscript"/>
    </w:rPr>
  </w:style>
  <w:style w:type="character" w:styleId="FollowedHyperlink">
    <w:name w:val="FollowedHyperlink"/>
    <w:basedOn w:val="DefaultParagraphFont"/>
    <w:uiPriority w:val="99"/>
    <w:semiHidden/>
    <w:unhideWhenUsed/>
    <w:rsid w:val="00B231F9"/>
    <w:rPr>
      <w:color w:val="954F72" w:themeColor="followedHyperlink"/>
      <w:u w:val="single"/>
    </w:rPr>
  </w:style>
  <w:style w:type="paragraph" w:styleId="NormalWeb">
    <w:name w:val="Normal (Web)"/>
    <w:basedOn w:val="Normal"/>
    <w:uiPriority w:val="99"/>
    <w:unhideWhenUsed/>
    <w:rsid w:val="000E498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D3A31"/>
  </w:style>
  <w:style w:type="character" w:customStyle="1" w:styleId="eop">
    <w:name w:val="eop"/>
    <w:basedOn w:val="DefaultParagraphFont"/>
    <w:rsid w:val="002D3A31"/>
  </w:style>
  <w:style w:type="paragraph" w:customStyle="1" w:styleId="paragraph">
    <w:name w:val="paragraph"/>
    <w:basedOn w:val="Normal"/>
    <w:rsid w:val="00BE307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6C2021"/>
    <w:rPr>
      <w:rFonts w:ascii="Segoe UI" w:hAnsi="Segoe UI" w:cs="Segoe UI" w:hint="default"/>
      <w:sz w:val="18"/>
      <w:szCs w:val="18"/>
    </w:rPr>
  </w:style>
  <w:style w:type="paragraph" w:styleId="Header">
    <w:name w:val="header"/>
    <w:basedOn w:val="Normal"/>
    <w:link w:val="HeaderChar"/>
    <w:uiPriority w:val="99"/>
    <w:semiHidden/>
    <w:unhideWhenUsed/>
    <w:rsid w:val="00DC12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12EF"/>
  </w:style>
  <w:style w:type="paragraph" w:styleId="Footer">
    <w:name w:val="footer"/>
    <w:basedOn w:val="Normal"/>
    <w:link w:val="FooterChar"/>
    <w:uiPriority w:val="99"/>
    <w:semiHidden/>
    <w:unhideWhenUsed/>
    <w:rsid w:val="00DC1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2EF"/>
  </w:style>
  <w:style w:type="paragraph" w:styleId="EndnoteText">
    <w:name w:val="endnote text"/>
    <w:basedOn w:val="Normal"/>
    <w:link w:val="EndnoteTextChar"/>
    <w:uiPriority w:val="99"/>
    <w:semiHidden/>
    <w:unhideWhenUsed/>
    <w:rsid w:val="00433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42E"/>
    <w:rPr>
      <w:sz w:val="20"/>
      <w:szCs w:val="20"/>
    </w:rPr>
  </w:style>
  <w:style w:type="character" w:styleId="EndnoteReference">
    <w:name w:val="endnote reference"/>
    <w:basedOn w:val="DefaultParagraphFont"/>
    <w:uiPriority w:val="99"/>
    <w:semiHidden/>
    <w:unhideWhenUsed/>
    <w:rsid w:val="0043342E"/>
    <w:rPr>
      <w:vertAlign w:val="superscript"/>
    </w:rPr>
  </w:style>
  <w:style w:type="paragraph" w:styleId="Revision">
    <w:name w:val="Revision"/>
    <w:hidden/>
    <w:uiPriority w:val="99"/>
    <w:semiHidden/>
    <w:rsid w:val="00FA7CF9"/>
    <w:pPr>
      <w:spacing w:after="0" w:line="240" w:lineRule="auto"/>
    </w:pPr>
  </w:style>
  <w:style w:type="character" w:styleId="Mention">
    <w:name w:val="Mention"/>
    <w:basedOn w:val="DefaultParagraphFont"/>
    <w:uiPriority w:val="99"/>
    <w:unhideWhenUsed/>
    <w:rsid w:val="00EB23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735">
      <w:bodyDiv w:val="1"/>
      <w:marLeft w:val="0"/>
      <w:marRight w:val="0"/>
      <w:marTop w:val="0"/>
      <w:marBottom w:val="0"/>
      <w:divBdr>
        <w:top w:val="none" w:sz="0" w:space="0" w:color="auto"/>
        <w:left w:val="none" w:sz="0" w:space="0" w:color="auto"/>
        <w:bottom w:val="none" w:sz="0" w:space="0" w:color="auto"/>
        <w:right w:val="none" w:sz="0" w:space="0" w:color="auto"/>
      </w:divBdr>
    </w:div>
    <w:div w:id="441071579">
      <w:bodyDiv w:val="1"/>
      <w:marLeft w:val="0"/>
      <w:marRight w:val="0"/>
      <w:marTop w:val="0"/>
      <w:marBottom w:val="0"/>
      <w:divBdr>
        <w:top w:val="none" w:sz="0" w:space="0" w:color="auto"/>
        <w:left w:val="none" w:sz="0" w:space="0" w:color="auto"/>
        <w:bottom w:val="none" w:sz="0" w:space="0" w:color="auto"/>
        <w:right w:val="none" w:sz="0" w:space="0" w:color="auto"/>
      </w:divBdr>
    </w:div>
    <w:div w:id="655911737">
      <w:bodyDiv w:val="1"/>
      <w:marLeft w:val="0"/>
      <w:marRight w:val="0"/>
      <w:marTop w:val="0"/>
      <w:marBottom w:val="0"/>
      <w:divBdr>
        <w:top w:val="none" w:sz="0" w:space="0" w:color="auto"/>
        <w:left w:val="none" w:sz="0" w:space="0" w:color="auto"/>
        <w:bottom w:val="none" w:sz="0" w:space="0" w:color="auto"/>
        <w:right w:val="none" w:sz="0" w:space="0" w:color="auto"/>
      </w:divBdr>
    </w:div>
    <w:div w:id="749884988">
      <w:bodyDiv w:val="1"/>
      <w:marLeft w:val="0"/>
      <w:marRight w:val="0"/>
      <w:marTop w:val="0"/>
      <w:marBottom w:val="0"/>
      <w:divBdr>
        <w:top w:val="none" w:sz="0" w:space="0" w:color="auto"/>
        <w:left w:val="none" w:sz="0" w:space="0" w:color="auto"/>
        <w:bottom w:val="none" w:sz="0" w:space="0" w:color="auto"/>
        <w:right w:val="none" w:sz="0" w:space="0" w:color="auto"/>
      </w:divBdr>
      <w:divsChild>
        <w:div w:id="1389649100">
          <w:marLeft w:val="360"/>
          <w:marRight w:val="0"/>
          <w:marTop w:val="200"/>
          <w:marBottom w:val="0"/>
          <w:divBdr>
            <w:top w:val="none" w:sz="0" w:space="0" w:color="auto"/>
            <w:left w:val="none" w:sz="0" w:space="0" w:color="auto"/>
            <w:bottom w:val="none" w:sz="0" w:space="0" w:color="auto"/>
            <w:right w:val="none" w:sz="0" w:space="0" w:color="auto"/>
          </w:divBdr>
        </w:div>
        <w:div w:id="1757558471">
          <w:marLeft w:val="360"/>
          <w:marRight w:val="0"/>
          <w:marTop w:val="200"/>
          <w:marBottom w:val="0"/>
          <w:divBdr>
            <w:top w:val="none" w:sz="0" w:space="0" w:color="auto"/>
            <w:left w:val="none" w:sz="0" w:space="0" w:color="auto"/>
            <w:bottom w:val="none" w:sz="0" w:space="0" w:color="auto"/>
            <w:right w:val="none" w:sz="0" w:space="0" w:color="auto"/>
          </w:divBdr>
        </w:div>
        <w:div w:id="1860436631">
          <w:marLeft w:val="360"/>
          <w:marRight w:val="0"/>
          <w:marTop w:val="200"/>
          <w:marBottom w:val="0"/>
          <w:divBdr>
            <w:top w:val="none" w:sz="0" w:space="0" w:color="auto"/>
            <w:left w:val="none" w:sz="0" w:space="0" w:color="auto"/>
            <w:bottom w:val="none" w:sz="0" w:space="0" w:color="auto"/>
            <w:right w:val="none" w:sz="0" w:space="0" w:color="auto"/>
          </w:divBdr>
        </w:div>
        <w:div w:id="1892383009">
          <w:marLeft w:val="360"/>
          <w:marRight w:val="0"/>
          <w:marTop w:val="200"/>
          <w:marBottom w:val="0"/>
          <w:divBdr>
            <w:top w:val="none" w:sz="0" w:space="0" w:color="auto"/>
            <w:left w:val="none" w:sz="0" w:space="0" w:color="auto"/>
            <w:bottom w:val="none" w:sz="0" w:space="0" w:color="auto"/>
            <w:right w:val="none" w:sz="0" w:space="0" w:color="auto"/>
          </w:divBdr>
        </w:div>
      </w:divsChild>
    </w:div>
    <w:div w:id="862670532">
      <w:bodyDiv w:val="1"/>
      <w:marLeft w:val="0"/>
      <w:marRight w:val="0"/>
      <w:marTop w:val="0"/>
      <w:marBottom w:val="0"/>
      <w:divBdr>
        <w:top w:val="none" w:sz="0" w:space="0" w:color="auto"/>
        <w:left w:val="none" w:sz="0" w:space="0" w:color="auto"/>
        <w:bottom w:val="none" w:sz="0" w:space="0" w:color="auto"/>
        <w:right w:val="none" w:sz="0" w:space="0" w:color="auto"/>
      </w:divBdr>
      <w:divsChild>
        <w:div w:id="3477125">
          <w:marLeft w:val="0"/>
          <w:marRight w:val="0"/>
          <w:marTop w:val="0"/>
          <w:marBottom w:val="0"/>
          <w:divBdr>
            <w:top w:val="none" w:sz="0" w:space="0" w:color="auto"/>
            <w:left w:val="none" w:sz="0" w:space="0" w:color="auto"/>
            <w:bottom w:val="none" w:sz="0" w:space="0" w:color="auto"/>
            <w:right w:val="none" w:sz="0" w:space="0" w:color="auto"/>
          </w:divBdr>
        </w:div>
        <w:div w:id="52699256">
          <w:marLeft w:val="0"/>
          <w:marRight w:val="0"/>
          <w:marTop w:val="0"/>
          <w:marBottom w:val="0"/>
          <w:divBdr>
            <w:top w:val="none" w:sz="0" w:space="0" w:color="auto"/>
            <w:left w:val="none" w:sz="0" w:space="0" w:color="auto"/>
            <w:bottom w:val="none" w:sz="0" w:space="0" w:color="auto"/>
            <w:right w:val="none" w:sz="0" w:space="0" w:color="auto"/>
          </w:divBdr>
        </w:div>
        <w:div w:id="150216780">
          <w:marLeft w:val="0"/>
          <w:marRight w:val="0"/>
          <w:marTop w:val="0"/>
          <w:marBottom w:val="0"/>
          <w:divBdr>
            <w:top w:val="none" w:sz="0" w:space="0" w:color="auto"/>
            <w:left w:val="none" w:sz="0" w:space="0" w:color="auto"/>
            <w:bottom w:val="none" w:sz="0" w:space="0" w:color="auto"/>
            <w:right w:val="none" w:sz="0" w:space="0" w:color="auto"/>
          </w:divBdr>
        </w:div>
        <w:div w:id="496119870">
          <w:marLeft w:val="0"/>
          <w:marRight w:val="0"/>
          <w:marTop w:val="0"/>
          <w:marBottom w:val="0"/>
          <w:divBdr>
            <w:top w:val="none" w:sz="0" w:space="0" w:color="auto"/>
            <w:left w:val="none" w:sz="0" w:space="0" w:color="auto"/>
            <w:bottom w:val="none" w:sz="0" w:space="0" w:color="auto"/>
            <w:right w:val="none" w:sz="0" w:space="0" w:color="auto"/>
          </w:divBdr>
        </w:div>
        <w:div w:id="1236621472">
          <w:marLeft w:val="0"/>
          <w:marRight w:val="0"/>
          <w:marTop w:val="0"/>
          <w:marBottom w:val="0"/>
          <w:divBdr>
            <w:top w:val="none" w:sz="0" w:space="0" w:color="auto"/>
            <w:left w:val="none" w:sz="0" w:space="0" w:color="auto"/>
            <w:bottom w:val="none" w:sz="0" w:space="0" w:color="auto"/>
            <w:right w:val="none" w:sz="0" w:space="0" w:color="auto"/>
          </w:divBdr>
        </w:div>
      </w:divsChild>
    </w:div>
    <w:div w:id="868683855">
      <w:bodyDiv w:val="1"/>
      <w:marLeft w:val="0"/>
      <w:marRight w:val="0"/>
      <w:marTop w:val="0"/>
      <w:marBottom w:val="0"/>
      <w:divBdr>
        <w:top w:val="none" w:sz="0" w:space="0" w:color="auto"/>
        <w:left w:val="none" w:sz="0" w:space="0" w:color="auto"/>
        <w:bottom w:val="none" w:sz="0" w:space="0" w:color="auto"/>
        <w:right w:val="none" w:sz="0" w:space="0" w:color="auto"/>
      </w:divBdr>
      <w:divsChild>
        <w:div w:id="330566869">
          <w:marLeft w:val="0"/>
          <w:marRight w:val="0"/>
          <w:marTop w:val="0"/>
          <w:marBottom w:val="0"/>
          <w:divBdr>
            <w:top w:val="none" w:sz="0" w:space="0" w:color="auto"/>
            <w:left w:val="none" w:sz="0" w:space="0" w:color="auto"/>
            <w:bottom w:val="none" w:sz="0" w:space="0" w:color="auto"/>
            <w:right w:val="none" w:sz="0" w:space="0" w:color="auto"/>
          </w:divBdr>
        </w:div>
        <w:div w:id="481627732">
          <w:marLeft w:val="0"/>
          <w:marRight w:val="0"/>
          <w:marTop w:val="0"/>
          <w:marBottom w:val="0"/>
          <w:divBdr>
            <w:top w:val="none" w:sz="0" w:space="0" w:color="auto"/>
            <w:left w:val="none" w:sz="0" w:space="0" w:color="auto"/>
            <w:bottom w:val="none" w:sz="0" w:space="0" w:color="auto"/>
            <w:right w:val="none" w:sz="0" w:space="0" w:color="auto"/>
          </w:divBdr>
        </w:div>
        <w:div w:id="709568499">
          <w:marLeft w:val="0"/>
          <w:marRight w:val="0"/>
          <w:marTop w:val="0"/>
          <w:marBottom w:val="0"/>
          <w:divBdr>
            <w:top w:val="none" w:sz="0" w:space="0" w:color="auto"/>
            <w:left w:val="none" w:sz="0" w:space="0" w:color="auto"/>
            <w:bottom w:val="none" w:sz="0" w:space="0" w:color="auto"/>
            <w:right w:val="none" w:sz="0" w:space="0" w:color="auto"/>
          </w:divBdr>
        </w:div>
        <w:div w:id="1074281020">
          <w:marLeft w:val="0"/>
          <w:marRight w:val="0"/>
          <w:marTop w:val="0"/>
          <w:marBottom w:val="0"/>
          <w:divBdr>
            <w:top w:val="none" w:sz="0" w:space="0" w:color="auto"/>
            <w:left w:val="none" w:sz="0" w:space="0" w:color="auto"/>
            <w:bottom w:val="none" w:sz="0" w:space="0" w:color="auto"/>
            <w:right w:val="none" w:sz="0" w:space="0" w:color="auto"/>
          </w:divBdr>
        </w:div>
        <w:div w:id="1237787385">
          <w:marLeft w:val="0"/>
          <w:marRight w:val="0"/>
          <w:marTop w:val="0"/>
          <w:marBottom w:val="0"/>
          <w:divBdr>
            <w:top w:val="none" w:sz="0" w:space="0" w:color="auto"/>
            <w:left w:val="none" w:sz="0" w:space="0" w:color="auto"/>
            <w:bottom w:val="none" w:sz="0" w:space="0" w:color="auto"/>
            <w:right w:val="none" w:sz="0" w:space="0" w:color="auto"/>
          </w:divBdr>
        </w:div>
      </w:divsChild>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1270548058">
      <w:bodyDiv w:val="1"/>
      <w:marLeft w:val="0"/>
      <w:marRight w:val="0"/>
      <w:marTop w:val="0"/>
      <w:marBottom w:val="0"/>
      <w:divBdr>
        <w:top w:val="none" w:sz="0" w:space="0" w:color="auto"/>
        <w:left w:val="none" w:sz="0" w:space="0" w:color="auto"/>
        <w:bottom w:val="none" w:sz="0" w:space="0" w:color="auto"/>
        <w:right w:val="none" w:sz="0" w:space="0" w:color="auto"/>
      </w:divBdr>
    </w:div>
    <w:div w:id="1291789217">
      <w:bodyDiv w:val="1"/>
      <w:marLeft w:val="0"/>
      <w:marRight w:val="0"/>
      <w:marTop w:val="0"/>
      <w:marBottom w:val="0"/>
      <w:divBdr>
        <w:top w:val="none" w:sz="0" w:space="0" w:color="auto"/>
        <w:left w:val="none" w:sz="0" w:space="0" w:color="auto"/>
        <w:bottom w:val="none" w:sz="0" w:space="0" w:color="auto"/>
        <w:right w:val="none" w:sz="0" w:space="0" w:color="auto"/>
      </w:divBdr>
      <w:divsChild>
        <w:div w:id="202404729">
          <w:marLeft w:val="0"/>
          <w:marRight w:val="0"/>
          <w:marTop w:val="0"/>
          <w:marBottom w:val="0"/>
          <w:divBdr>
            <w:top w:val="none" w:sz="0" w:space="0" w:color="auto"/>
            <w:left w:val="none" w:sz="0" w:space="0" w:color="auto"/>
            <w:bottom w:val="none" w:sz="0" w:space="0" w:color="auto"/>
            <w:right w:val="none" w:sz="0" w:space="0" w:color="auto"/>
          </w:divBdr>
        </w:div>
        <w:div w:id="790592052">
          <w:marLeft w:val="0"/>
          <w:marRight w:val="0"/>
          <w:marTop w:val="0"/>
          <w:marBottom w:val="0"/>
          <w:divBdr>
            <w:top w:val="none" w:sz="0" w:space="0" w:color="auto"/>
            <w:left w:val="none" w:sz="0" w:space="0" w:color="auto"/>
            <w:bottom w:val="none" w:sz="0" w:space="0" w:color="auto"/>
            <w:right w:val="none" w:sz="0" w:space="0" w:color="auto"/>
          </w:divBdr>
        </w:div>
        <w:div w:id="1307516728">
          <w:marLeft w:val="0"/>
          <w:marRight w:val="0"/>
          <w:marTop w:val="0"/>
          <w:marBottom w:val="0"/>
          <w:divBdr>
            <w:top w:val="none" w:sz="0" w:space="0" w:color="auto"/>
            <w:left w:val="none" w:sz="0" w:space="0" w:color="auto"/>
            <w:bottom w:val="none" w:sz="0" w:space="0" w:color="auto"/>
            <w:right w:val="none" w:sz="0" w:space="0" w:color="auto"/>
          </w:divBdr>
        </w:div>
        <w:div w:id="1980110640">
          <w:marLeft w:val="0"/>
          <w:marRight w:val="0"/>
          <w:marTop w:val="0"/>
          <w:marBottom w:val="0"/>
          <w:divBdr>
            <w:top w:val="none" w:sz="0" w:space="0" w:color="auto"/>
            <w:left w:val="none" w:sz="0" w:space="0" w:color="auto"/>
            <w:bottom w:val="none" w:sz="0" w:space="0" w:color="auto"/>
            <w:right w:val="none" w:sz="0" w:space="0" w:color="auto"/>
          </w:divBdr>
        </w:div>
        <w:div w:id="2137873137">
          <w:marLeft w:val="0"/>
          <w:marRight w:val="0"/>
          <w:marTop w:val="0"/>
          <w:marBottom w:val="0"/>
          <w:divBdr>
            <w:top w:val="none" w:sz="0" w:space="0" w:color="auto"/>
            <w:left w:val="none" w:sz="0" w:space="0" w:color="auto"/>
            <w:bottom w:val="none" w:sz="0" w:space="0" w:color="auto"/>
            <w:right w:val="none" w:sz="0" w:space="0" w:color="auto"/>
          </w:divBdr>
        </w:div>
      </w:divsChild>
    </w:div>
    <w:div w:id="14246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hfuturesfoundation.org/?p=15204&amp;preview=true" TargetMode="External"/><Relationship Id="rId18" Type="http://schemas.openxmlformats.org/officeDocument/2006/relationships/hyperlink" Target="https://learningandwork.org.uk/resources/research-and-reports/apprenticeships-outcomes-report/" TargetMode="External"/><Relationship Id="rId26" Type="http://schemas.openxmlformats.org/officeDocument/2006/relationships/hyperlink" Target="https://workwhile.org.uk" TargetMode="External"/><Relationship Id="rId39" Type="http://schemas.openxmlformats.org/officeDocument/2006/relationships/hyperlink" Target="https://learningandwork.org.uk/resources/research-and-reports/improving-apprentice-experience/" TargetMode="External"/><Relationship Id="rId21" Type="http://schemas.openxmlformats.org/officeDocument/2006/relationships/hyperlink" Target="https://www.instituteforapprenticeships.org/" TargetMode="External"/><Relationship Id="rId34" Type="http://schemas.openxmlformats.org/officeDocument/2006/relationships/hyperlink" Target="https://assets.publishing.service.gov.uk/government/uploads/system/uploads/attachment_data/file/1055916/youth-employment-initiative-impact-evaluationinal-report.pdf" TargetMode="External"/><Relationship Id="rId42" Type="http://schemas.openxmlformats.org/officeDocument/2006/relationships/hyperlink" Target="https://pathwaygroup.co.uk/multiculturalaa/"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hfuturesfoundation.org/toolkit/" TargetMode="External"/><Relationship Id="rId29" Type="http://schemas.openxmlformats.org/officeDocument/2006/relationships/hyperlink" Target="https://youthfuturesfoundation.org/our-work/ignite/future-vo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hat-works-network" TargetMode="External"/><Relationship Id="rId24" Type="http://schemas.openxmlformats.org/officeDocument/2006/relationships/hyperlink" Target="https://workwhile.org.uk/" TargetMode="External"/><Relationship Id="rId32" Type="http://schemas.openxmlformats.org/officeDocument/2006/relationships/hyperlink" Target="https://www.instituteforapprenticeships.org/" TargetMode="External"/><Relationship Id="rId37" Type="http://schemas.openxmlformats.org/officeDocument/2006/relationships/hyperlink" Target="https://www.gov.uk/guidance/apprenticeship-funding-rules" TargetMode="External"/><Relationship Id="rId40" Type="http://schemas.openxmlformats.org/officeDocument/2006/relationships/hyperlink" Target="https://workwhile.org.uk/projects/developmentor/" TargetMode="External"/><Relationship Id="rId45" Type="http://schemas.openxmlformats.org/officeDocument/2006/relationships/hyperlink" Target="https://youthfuturesfoundation.org/?p=15204&amp;preview=true" TargetMode="External"/><Relationship Id="rId5" Type="http://schemas.openxmlformats.org/officeDocument/2006/relationships/numbering" Target="numbering.xml"/><Relationship Id="rId15" Type="http://schemas.openxmlformats.org/officeDocument/2006/relationships/hyperlink" Target="https://www.bitc.org.uk/report/race-at-work-2021-the-scorecard-report/" TargetMode="External"/><Relationship Id="rId23" Type="http://schemas.openxmlformats.org/officeDocument/2006/relationships/hyperlink" Target="https://workwhile.org.uk/projects/developmentor/" TargetMode="External"/><Relationship Id="rId28" Type="http://schemas.openxmlformats.org/officeDocument/2006/relationships/hyperlink" Target="https://www.gov.uk/guidance/incentive-payments-for-hiring-a-new-apprentice" TargetMode="External"/><Relationship Id="rId36" Type="http://schemas.openxmlformats.org/officeDocument/2006/relationships/hyperlink" Target="https://www.apprenticeships.gov.uk/" TargetMode="External"/><Relationship Id="rId10" Type="http://schemas.openxmlformats.org/officeDocument/2006/relationships/endnotes" Target="endnotes.xml"/><Relationship Id="rId19" Type="http://schemas.openxmlformats.org/officeDocument/2006/relationships/hyperlink" Target="https://explore-education-statistics.service.gov.uk/find-statistics/apprenticeships-and-traineeships/data-guidance" TargetMode="External"/><Relationship Id="rId31" Type="http://schemas.openxmlformats.org/officeDocument/2006/relationships/hyperlink" Target="https://youthfuturesfoundation.org/toolkit/apprenticeships/" TargetMode="External"/><Relationship Id="rId44" Type="http://schemas.openxmlformats.org/officeDocument/2006/relationships/hyperlink" Target="https://youthfuturesfoundation.org/news/3m-trial-launched-of-impact-of-therapeutic-support-to-help-care-experienced-young-people-find-meaningful-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hfuturesfoundation.org/wp-content/uploads/2022/04/PwC-Youth-Futures-Foundation-Youth-Employment-Index-2022.pdf" TargetMode="External"/><Relationship Id="rId22" Type="http://schemas.openxmlformats.org/officeDocument/2006/relationships/hyperlink" Target="https://learningandwork.org.uk/wp-content/uploads/2021/10/Line-manager-guide-to-apprenticeships.pdf" TargetMode="External"/><Relationship Id="rId27" Type="http://schemas.openxmlformats.org/officeDocument/2006/relationships/hyperlink" Target="https://youthfuturesfoundation.org/?p=15204&amp;preview=true" TargetMode="External"/><Relationship Id="rId30" Type="http://schemas.openxmlformats.org/officeDocument/2006/relationships/hyperlink" Target="https://youthfuturesfoundation.org/toolkit/" TargetMode="External"/><Relationship Id="rId35" Type="http://schemas.openxmlformats.org/officeDocument/2006/relationships/hyperlink" Target="https://nationalapprenticeshipweek.co.uk/" TargetMode="External"/><Relationship Id="rId43" Type="http://schemas.openxmlformats.org/officeDocument/2006/relationships/hyperlink" Target="https://associationofapprentices.org.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youthfuturesfoundation.org/toolkit/apprenticeships/" TargetMode="External"/><Relationship Id="rId17" Type="http://schemas.openxmlformats.org/officeDocument/2006/relationships/hyperlink" Target="https://www.ippr.org/media-office/lpc-apprenticeship-decline-analysis-naw2022" TargetMode="External"/><Relationship Id="rId25" Type="http://schemas.openxmlformats.org/officeDocument/2006/relationships/hyperlink" Target="https://nfamilyclub.com/" TargetMode="External"/><Relationship Id="rId33" Type="http://schemas.openxmlformats.org/officeDocument/2006/relationships/hyperlink" Target="https://explore-education-statistics.service.gov.uk/find-statistics/apprenticeships-and-traineeships/2021-22" TargetMode="External"/><Relationship Id="rId38" Type="http://schemas.openxmlformats.org/officeDocument/2006/relationships/hyperlink" Target="https://learningandwork.org.uk/what-we-do/apprenticeships-technical-education/apprenticeships/" TargetMode="External"/><Relationship Id="rId46" Type="http://schemas.openxmlformats.org/officeDocument/2006/relationships/fontTable" Target="fontTable.xml"/><Relationship Id="rId20" Type="http://schemas.openxmlformats.org/officeDocument/2006/relationships/hyperlink" Target="https://www.apprenticeships.gov.uk/" TargetMode="External"/><Relationship Id="rId41" Type="http://schemas.openxmlformats.org/officeDocument/2006/relationships/hyperlink" Target="https://amazingapprenticeship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ipd.org/globalassets/media/knowledge/knowledge-hub/evidence-reviews/retaining-disadvantaged-young-people_tcm18-109092.pdf" TargetMode="External"/><Relationship Id="rId1" Type="http://schemas.openxmlformats.org/officeDocument/2006/relationships/hyperlink" Target="https://www.cipd.org/globalassets/media/knowledge/knowledge-hub/evidence-reviews/recruiting-disadvantaged-youth-practice-summary-web-2_tcm18-107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9b7dec48-2aa5-426f-9abd-1f3ab81f953a">false</Reviewed>
    <Note xmlns="9b7dec48-2aa5-426f-9abd-1f3ab81f953a" xsi:nil="true"/>
    <FileLocation xmlns="9b7dec48-2aa5-426f-9abd-1f3ab81f953a">
      <Url xsi:nil="true"/>
      <Description xsi:nil="true"/>
    </FileLocation>
    <_Flow_SignoffStatus xmlns="9b7dec48-2aa5-426f-9abd-1f3ab81f953a" xsi:nil="true"/>
    <lcf76f155ced4ddcb4097134ff3c332f xmlns="9b7dec48-2aa5-426f-9abd-1f3ab81f953a">
      <Terms xmlns="http://schemas.microsoft.com/office/infopath/2007/PartnerControls"/>
    </lcf76f155ced4ddcb4097134ff3c332f>
    <TaxCatchAll xmlns="1bc11cb2-38bd-49f8-91ac-bc034f19eb98" xsi:nil="true"/>
    <Reviewed_x003f_ xmlns="9b7dec48-2aa5-426f-9abd-1f3ab81f953a" xsi:nil="true"/>
    <Nextsteps xmlns="9b7dec48-2aa5-426f-9abd-1f3ab81f953a" xsi:nil="true"/>
    <Comments xmlns="9b7dec48-2aa5-426f-9abd-1f3ab81f953a" xsi:nil="true"/>
    <Addressupdated xmlns="9b7dec48-2aa5-426f-9abd-1f3ab81f953a">false</Addressupdated>
    <SharedWithUsers xmlns="1bc11cb2-38bd-49f8-91ac-bc034f19eb98">
      <UserInfo>
        <DisplayName>Nishi Mayor</DisplayName>
        <AccountId>27273</AccountId>
        <AccountType/>
      </UserInfo>
      <UserInfo>
        <DisplayName>Eleanor Marsea</DisplayName>
        <AccountId>22739</AccountId>
        <AccountType/>
      </UserInfo>
      <UserInfo>
        <DisplayName>Chris Goulden</DisplayName>
        <AccountId>2021</AccountId>
        <AccountType/>
      </UserInfo>
      <UserInfo>
        <DisplayName>Natassja Yoxall</DisplayName>
        <AccountId>29276</AccountId>
        <AccountType/>
      </UserInfo>
      <UserInfo>
        <DisplayName>Reena Staves</DisplayName>
        <AccountId>4660</AccountId>
        <AccountType/>
      </UserInfo>
      <UserInfo>
        <DisplayName>Jodie Tipper</DisplayName>
        <AccountId>17290</AccountId>
        <AccountType/>
      </UserInfo>
      <UserInfo>
        <DisplayName>Barry Fletcher</DisplayName>
        <AccountId>21795</AccountId>
        <AccountType/>
      </UserInfo>
      <UserInfo>
        <DisplayName>Anna Round</DisplayName>
        <AccountId>12969</AccountId>
        <AccountType/>
      </UserInfo>
      <UserInfo>
        <DisplayName>Jane Colechin</DisplayName>
        <AccountId>534</AccountId>
        <AccountType/>
      </UserInfo>
      <UserInfo>
        <DisplayName>Andrea Barry</DisplayName>
        <AccountId>12918</AccountId>
        <AccountType/>
      </UserInfo>
      <UserInfo>
        <DisplayName>Sarah  Yong</DisplayName>
        <AccountId>30226</AccountId>
        <AccountType/>
      </UserInfo>
      <UserInfo>
        <DisplayName>Annum Mahmood</DisplayName>
        <AccountId>6924</AccountId>
        <AccountType/>
      </UserInfo>
      <UserInfo>
        <DisplayName>Zach Wilson</DisplayName>
        <AccountId>16667</AccountId>
        <AccountType/>
      </UserInfo>
      <UserInfo>
        <DisplayName>Katy Neep</DisplayName>
        <AccountId>30216</AccountId>
        <AccountType/>
      </UserInfo>
      <UserInfo>
        <DisplayName>Hannah Murphy</DisplayName>
        <AccountId>3007</AccountId>
        <AccountType/>
      </UserInfo>
      <UserInfo>
        <DisplayName>Chris Mitchell</DisplayName>
        <AccountId>31379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27" ma:contentTypeDescription="Create a new document." ma:contentTypeScope="" ma:versionID="29737e448abd3d1c1a9769d8ad9ccccd">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0e8a2fca556a5555f8a77bbf6503b500"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2:MediaLengthInSeconds" minOccurs="0"/>
                <xsd:element ref="ns2:Reviewed_x003f_" minOccurs="0"/>
                <xsd:element ref="ns2:Reviewed" minOccurs="0"/>
                <xsd:element ref="ns2:Nextsteps" minOccurs="0"/>
                <xsd:element ref="ns2:lcf76f155ced4ddcb4097134ff3c332f" minOccurs="0"/>
                <xsd:element ref="ns3:TaxCatchAll" minOccurs="0"/>
                <xsd:element ref="ns2:Comments" minOccurs="0"/>
                <xsd:element ref="ns2:FileLocation" minOccurs="0"/>
                <xsd:element ref="ns2:_Flow_SignoffStatus" minOccurs="0"/>
                <xsd:element ref="ns2:MediaServiceObjectDetectorVersions" minOccurs="0"/>
                <xsd:element ref="ns2:Addressupdat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Category" ma:description="Briefly what is the file" ma:format="Dropdown" ma:internalName="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viewed_x003f_" ma:index="22" nillable="true" ma:displayName="Notes" ma:description="Add note for next action." ma:format="Dropdown" ma:internalName="Reviewed_x003f_">
      <xsd:simpleType>
        <xsd:restriction base="dms:Note">
          <xsd:maxLength value="255"/>
        </xsd:restriction>
      </xsd:simpleType>
    </xsd:element>
    <xsd:element name="Reviewed" ma:index="23" nillable="true" ma:displayName="Reviewed" ma:default="0" ma:description="Add in notes who by and track progress in Excel process list&#10;" ma:format="Dropdown" ma:internalName="Reviewed">
      <xsd:simpleType>
        <xsd:restriction base="dms:Boolean"/>
      </xsd:simpleType>
    </xsd:element>
    <xsd:element name="Nextsteps" ma:index="24" nillable="true" ma:displayName="Next steps" ma:description="Use this column to identify whether the document should be Archived or use CurrentDocument" ma:format="Dropdown" ma:internalName="Nextstep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b1f0ca-2b61-4b6e-9de6-ecd9865c2a4b" ma:termSetId="09814cd3-568e-fe90-9814-8d621ff8fb84" ma:anchorId="fba54fb3-c3e1-fe81-a776-ca4b69148c4d" ma:open="true" ma:isKeyword="false">
      <xsd:complexType>
        <xsd:sequence>
          <xsd:element ref="pc:Terms" minOccurs="0" maxOccurs="1"/>
        </xsd:sequence>
      </xsd:complexType>
    </xsd:element>
    <xsd:element name="Comments" ma:index="28" nillable="true" ma:displayName="Comments" ma:description="Any comments on the file" ma:format="Dropdown" ma:internalName="Comments">
      <xsd:simpleType>
        <xsd:restriction base="dms:Text">
          <xsd:maxLength value="255"/>
        </xsd:restriction>
      </xsd:simpleType>
    </xsd:element>
    <xsd:element name="FileLocation" ma:index="29" nillable="true" ma:displayName="File Location " ma:format="Hyperlink" ma:internalName="FileLocation">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30" nillable="true" ma:displayName="Sign-off status" ma:internalName="Sign_x002d_off_x0020_status">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Addressupdated" ma:index="32" nillable="true" ma:displayName="Address updated" ma:default="0" ma:description="Address changed from Tintagel House to Fivefields" ma:format="Dropdown" ma:internalName="Addressupdated">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8e2119-7eff-47c1-b2ad-872c9b8edc0a}" ma:internalName="TaxCatchAll" ma:showField="CatchAllData" ma:web="1bc11cb2-38bd-49f8-91ac-bc034f19e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4EA2D-FA34-469E-824C-DB831C8EF91A}">
  <ds:schemaRefs>
    <ds:schemaRef ds:uri="http://schemas.microsoft.com/office/2006/metadata/properties"/>
    <ds:schemaRef ds:uri="http://schemas.microsoft.com/office/infopath/2007/PartnerControls"/>
    <ds:schemaRef ds:uri="9b7dec48-2aa5-426f-9abd-1f3ab81f953a"/>
    <ds:schemaRef ds:uri="1bc11cb2-38bd-49f8-91ac-bc034f19eb98"/>
  </ds:schemaRefs>
</ds:datastoreItem>
</file>

<file path=customXml/itemProps2.xml><?xml version="1.0" encoding="utf-8"?>
<ds:datastoreItem xmlns:ds="http://schemas.openxmlformats.org/officeDocument/2006/customXml" ds:itemID="{649AEBBF-A80A-4155-82A0-E7A15BC17774}">
  <ds:schemaRefs>
    <ds:schemaRef ds:uri="http://schemas.openxmlformats.org/officeDocument/2006/bibliography"/>
  </ds:schemaRefs>
</ds:datastoreItem>
</file>

<file path=customXml/itemProps3.xml><?xml version="1.0" encoding="utf-8"?>
<ds:datastoreItem xmlns:ds="http://schemas.openxmlformats.org/officeDocument/2006/customXml" ds:itemID="{C5755BCE-9DBD-4DBF-AAB1-D54A5731BAFE}">
  <ds:schemaRefs>
    <ds:schemaRef ds:uri="http://schemas.microsoft.com/sharepoint/v3/contenttype/forms"/>
  </ds:schemaRefs>
</ds:datastoreItem>
</file>

<file path=customXml/itemProps4.xml><?xml version="1.0" encoding="utf-8"?>
<ds:datastoreItem xmlns:ds="http://schemas.openxmlformats.org/officeDocument/2006/customXml" ds:itemID="{92911A1D-BCD2-439D-8CDE-04796D84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4528</Words>
  <Characters>25816</Characters>
  <Application>Microsoft Office Word</Application>
  <DocSecurity>0</DocSecurity>
  <Lines>215</Lines>
  <Paragraphs>60</Paragraphs>
  <ScaleCrop>false</ScaleCrop>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Marsea</dc:creator>
  <cp:keywords/>
  <dc:description/>
  <cp:lastModifiedBy>Eleanor Marsea</cp:lastModifiedBy>
  <cp:revision>801</cp:revision>
  <dcterms:created xsi:type="dcterms:W3CDTF">2024-01-13T08:53:00Z</dcterms:created>
  <dcterms:modified xsi:type="dcterms:W3CDTF">2024-02-05T16:47:00Z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y fmtid="{D5CDD505-2E9C-101B-9397-08002B2CF9AE}" pid="3" name="MediaServiceImageTags">
    <vt:lpwstr/>
  </property>
</Properties>
</file>